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D" w:rsidRDefault="00287CDD" w:rsidP="0030511D">
      <w:pPr>
        <w:pStyle w:val="BodyText"/>
        <w:rPr>
          <w:sz w:val="24"/>
        </w:rPr>
      </w:pPr>
      <w:r w:rsidRPr="0030511D">
        <w:t>National Science Foundation</w:t>
      </w:r>
      <w:r w:rsidRPr="0030511D">
        <w:rPr>
          <w:sz w:val="24"/>
        </w:rPr>
        <w:t xml:space="preserve"> </w:t>
      </w:r>
    </w:p>
    <w:p w:rsidR="00994EBD" w:rsidRPr="008D7C84" w:rsidRDefault="00994EBD" w:rsidP="0030511D">
      <w:pPr>
        <w:pStyle w:val="BodyText"/>
      </w:pPr>
      <w:r w:rsidRPr="008D7C84">
        <w:t>Advisory Committee for</w:t>
      </w:r>
      <w:r w:rsidR="0030511D" w:rsidRPr="008D7C84">
        <w:t xml:space="preserve"> </w:t>
      </w:r>
      <w:r w:rsidRPr="008D7C84">
        <w:t>International Science and Engineering</w:t>
      </w:r>
    </w:p>
    <w:p w:rsidR="00994EBD" w:rsidRPr="008D7C84" w:rsidRDefault="00F4562D" w:rsidP="0030511D">
      <w:pPr>
        <w:pStyle w:val="Heading1"/>
        <w:rPr>
          <w:b w:val="0"/>
        </w:rPr>
      </w:pPr>
      <w:r w:rsidRPr="008D7C84">
        <w:rPr>
          <w:b w:val="0"/>
        </w:rPr>
        <w:t>September 20-21</w:t>
      </w:r>
      <w:r w:rsidR="00994EBD" w:rsidRPr="008D7C84">
        <w:rPr>
          <w:b w:val="0"/>
        </w:rPr>
        <w:t>, 2010</w:t>
      </w:r>
    </w:p>
    <w:p w:rsidR="00287CDD" w:rsidRDefault="00287CDD" w:rsidP="0030511D">
      <w:pPr>
        <w:pStyle w:val="Heading1"/>
      </w:pPr>
    </w:p>
    <w:p w:rsidR="00994EBD" w:rsidRPr="0030511D" w:rsidRDefault="0030511D" w:rsidP="0030511D">
      <w:pPr>
        <w:pStyle w:val="Heading1"/>
      </w:pPr>
      <w:r>
        <w:t xml:space="preserve">MEETING </w:t>
      </w:r>
      <w:r w:rsidR="00994EBD" w:rsidRPr="0030511D">
        <w:t>MINUTES</w:t>
      </w:r>
    </w:p>
    <w:p w:rsidR="00994EBD" w:rsidRPr="0030511D" w:rsidRDefault="00994EBD" w:rsidP="0030511D">
      <w:pPr>
        <w:jc w:val="center"/>
        <w:rPr>
          <w:b/>
          <w:u w:val="single"/>
        </w:rPr>
      </w:pPr>
    </w:p>
    <w:p w:rsidR="00994EBD" w:rsidRPr="0030511D" w:rsidRDefault="00994EBD" w:rsidP="0030511D">
      <w:pPr>
        <w:rPr>
          <w:bCs/>
          <w:u w:val="single"/>
        </w:rPr>
      </w:pPr>
      <w:r w:rsidRPr="0030511D">
        <w:rPr>
          <w:bCs/>
          <w:u w:val="single"/>
        </w:rPr>
        <w:t>Members Present:</w:t>
      </w:r>
    </w:p>
    <w:p w:rsidR="004C5773" w:rsidRPr="0030511D" w:rsidRDefault="004C5773" w:rsidP="0030511D">
      <w:pPr>
        <w:rPr>
          <w:b/>
          <w:color w:val="000000" w:themeColor="text1"/>
        </w:rPr>
      </w:pPr>
    </w:p>
    <w:p w:rsidR="00994EBD" w:rsidRPr="0030511D" w:rsidRDefault="00994EBD" w:rsidP="0030511D">
      <w:pPr>
        <w:rPr>
          <w:color w:val="000000" w:themeColor="text1"/>
          <w:lang w:val="fr-FR"/>
        </w:rPr>
      </w:pPr>
      <w:r w:rsidRPr="0030511D">
        <w:rPr>
          <w:color w:val="000000" w:themeColor="text1"/>
        </w:rPr>
        <w:t>Saifur Rahman, Chair AC-ISE</w:t>
      </w:r>
    </w:p>
    <w:p w:rsidR="00994EBD" w:rsidRPr="0030511D" w:rsidRDefault="00994EBD" w:rsidP="0030511D">
      <w:pPr>
        <w:rPr>
          <w:color w:val="000000" w:themeColor="text1"/>
        </w:rPr>
      </w:pPr>
      <w:r w:rsidRPr="0030511D">
        <w:rPr>
          <w:rStyle w:val="Strong"/>
          <w:b w:val="0"/>
          <w:color w:val="000000" w:themeColor="text1"/>
        </w:rPr>
        <w:t xml:space="preserve">Howard </w:t>
      </w:r>
      <w:proofErr w:type="spellStart"/>
      <w:r w:rsidRPr="0030511D">
        <w:rPr>
          <w:rStyle w:val="Strong"/>
          <w:b w:val="0"/>
          <w:color w:val="000000" w:themeColor="text1"/>
        </w:rPr>
        <w:t>Alper</w:t>
      </w:r>
      <w:proofErr w:type="spellEnd"/>
    </w:p>
    <w:p w:rsidR="00994EBD" w:rsidRPr="0030511D" w:rsidRDefault="00994EBD" w:rsidP="0030511D">
      <w:pPr>
        <w:pStyle w:val="ListParagraph"/>
        <w:ind w:left="0"/>
        <w:rPr>
          <w:color w:val="000000" w:themeColor="text1"/>
        </w:rPr>
      </w:pPr>
      <w:r w:rsidRPr="0030511D">
        <w:rPr>
          <w:color w:val="000000" w:themeColor="text1"/>
        </w:rPr>
        <w:t xml:space="preserve">Jean-Pierre </w:t>
      </w:r>
      <w:proofErr w:type="spellStart"/>
      <w:r w:rsidRPr="0030511D">
        <w:rPr>
          <w:color w:val="000000" w:themeColor="text1"/>
        </w:rPr>
        <w:t>Ezin</w:t>
      </w:r>
      <w:proofErr w:type="spellEnd"/>
    </w:p>
    <w:p w:rsidR="00681C78" w:rsidRPr="0030511D" w:rsidRDefault="00681C78" w:rsidP="0030511D">
      <w:pPr>
        <w:pStyle w:val="ListParagraph"/>
        <w:ind w:left="0"/>
        <w:rPr>
          <w:color w:val="000000" w:themeColor="text1"/>
        </w:rPr>
      </w:pPr>
      <w:proofErr w:type="spellStart"/>
      <w:r w:rsidRPr="0030511D">
        <w:rPr>
          <w:color w:val="000000" w:themeColor="text1"/>
        </w:rPr>
        <w:t>Roddam</w:t>
      </w:r>
      <w:proofErr w:type="spellEnd"/>
      <w:r w:rsidRPr="0030511D">
        <w:rPr>
          <w:color w:val="000000" w:themeColor="text1"/>
        </w:rPr>
        <w:t xml:space="preserve"> Narasimha</w:t>
      </w:r>
    </w:p>
    <w:p w:rsidR="00BB5989" w:rsidRPr="0030511D" w:rsidRDefault="00BB5989" w:rsidP="0030511D">
      <w:pPr>
        <w:pStyle w:val="ListParagraph"/>
        <w:ind w:left="0"/>
        <w:rPr>
          <w:color w:val="000000" w:themeColor="text1"/>
        </w:rPr>
      </w:pPr>
      <w:r w:rsidRPr="0030511D">
        <w:rPr>
          <w:color w:val="000000" w:themeColor="text1"/>
        </w:rPr>
        <w:t>Jeanne L. Narum</w:t>
      </w:r>
    </w:p>
    <w:p w:rsidR="00BB5989" w:rsidRPr="0030511D" w:rsidRDefault="00BB5989" w:rsidP="0030511D">
      <w:pPr>
        <w:ind w:right="259"/>
        <w:outlineLvl w:val="2"/>
        <w:rPr>
          <w:color w:val="000000" w:themeColor="text1"/>
        </w:rPr>
      </w:pPr>
      <w:r w:rsidRPr="0030511D">
        <w:rPr>
          <w:bCs/>
          <w:color w:val="000000" w:themeColor="text1"/>
        </w:rPr>
        <w:t>Maresi Nerad</w:t>
      </w:r>
    </w:p>
    <w:p w:rsidR="00BB5989" w:rsidRPr="0030511D" w:rsidRDefault="00BB5989" w:rsidP="0030511D">
      <w:pPr>
        <w:rPr>
          <w:color w:val="000000" w:themeColor="text1"/>
        </w:rPr>
      </w:pPr>
      <w:r w:rsidRPr="0030511D">
        <w:rPr>
          <w:bCs/>
          <w:color w:val="000000" w:themeColor="text1"/>
        </w:rPr>
        <w:t>Barbara Olds</w:t>
      </w:r>
    </w:p>
    <w:p w:rsidR="00BB5989" w:rsidRPr="0030511D" w:rsidRDefault="00BB5989" w:rsidP="0030511D">
      <w:pPr>
        <w:outlineLvl w:val="0"/>
        <w:rPr>
          <w:color w:val="000000" w:themeColor="text1"/>
        </w:rPr>
      </w:pPr>
      <w:r w:rsidRPr="0030511D">
        <w:rPr>
          <w:bCs/>
          <w:color w:val="000000" w:themeColor="text1"/>
        </w:rPr>
        <w:t>Kevin Pilz</w:t>
      </w:r>
    </w:p>
    <w:p w:rsidR="00935645" w:rsidRPr="0030511D" w:rsidRDefault="00BB5989" w:rsidP="0030511D">
      <w:pPr>
        <w:rPr>
          <w:color w:val="000000" w:themeColor="text1"/>
          <w:lang w:val="fr-FR"/>
        </w:rPr>
      </w:pPr>
      <w:r w:rsidRPr="0030511D">
        <w:rPr>
          <w:color w:val="000000" w:themeColor="text1"/>
          <w:lang w:val="fr-FR"/>
        </w:rPr>
        <w:t xml:space="preserve">Ismail </w:t>
      </w:r>
      <w:proofErr w:type="spellStart"/>
      <w:r w:rsidRPr="0030511D">
        <w:rPr>
          <w:color w:val="000000" w:themeColor="text1"/>
          <w:lang w:val="fr-FR"/>
        </w:rPr>
        <w:t>Serageldin</w:t>
      </w:r>
      <w:proofErr w:type="spellEnd"/>
    </w:p>
    <w:p w:rsidR="00BB5989" w:rsidRPr="0030511D" w:rsidRDefault="00BB5989" w:rsidP="0030511D">
      <w:pPr>
        <w:rPr>
          <w:color w:val="000000" w:themeColor="text1"/>
        </w:rPr>
      </w:pPr>
      <w:r w:rsidRPr="0030511D">
        <w:rPr>
          <w:color w:val="000000" w:themeColor="text1"/>
        </w:rPr>
        <w:t>Nicholas Vonortas</w:t>
      </w:r>
    </w:p>
    <w:p w:rsidR="00DB1743" w:rsidRPr="0030511D" w:rsidRDefault="00BB5989" w:rsidP="0030511D">
      <w:pPr>
        <w:outlineLvl w:val="0"/>
        <w:rPr>
          <w:color w:val="000000" w:themeColor="text1"/>
        </w:rPr>
      </w:pPr>
      <w:r w:rsidRPr="0030511D">
        <w:rPr>
          <w:color w:val="000000" w:themeColor="text1"/>
        </w:rPr>
        <w:t>Daniel Wubah</w:t>
      </w:r>
    </w:p>
    <w:p w:rsidR="00584F49" w:rsidRPr="0030511D" w:rsidRDefault="00994EBD" w:rsidP="0030511D">
      <w:pPr>
        <w:rPr>
          <w:color w:val="000000" w:themeColor="text1"/>
        </w:rPr>
      </w:pPr>
      <w:proofErr w:type="spellStart"/>
      <w:r w:rsidRPr="0030511D">
        <w:rPr>
          <w:color w:val="000000" w:themeColor="text1"/>
        </w:rPr>
        <w:t>Lilian</w:t>
      </w:r>
      <w:proofErr w:type="spellEnd"/>
      <w:r w:rsidRPr="0030511D">
        <w:rPr>
          <w:color w:val="000000" w:themeColor="text1"/>
        </w:rPr>
        <w:t xml:space="preserve"> Wu</w:t>
      </w:r>
    </w:p>
    <w:p w:rsidR="00C17AF4" w:rsidRDefault="00C17AF4" w:rsidP="00C17AF4">
      <w:pPr>
        <w:rPr>
          <w:bCs/>
        </w:rPr>
      </w:pPr>
      <w:r>
        <w:rPr>
          <w:bCs/>
        </w:rPr>
        <w:t>George Middendorf, CEOSE Liaison</w:t>
      </w:r>
    </w:p>
    <w:p w:rsidR="00592781" w:rsidRDefault="00592781" w:rsidP="00FB4EA9">
      <w:pPr>
        <w:rPr>
          <w:bCs/>
        </w:rPr>
      </w:pPr>
    </w:p>
    <w:p w:rsidR="00FB4EA9" w:rsidRPr="0030511D" w:rsidRDefault="00FB4EA9" w:rsidP="00FB4EA9">
      <w:pPr>
        <w:rPr>
          <w:bCs/>
        </w:rPr>
      </w:pPr>
      <w:r w:rsidRPr="0030511D">
        <w:rPr>
          <w:bCs/>
        </w:rPr>
        <w:t>[A listing of Advisory Committee Member affiliations is attached</w:t>
      </w:r>
      <w:r>
        <w:rPr>
          <w:bCs/>
        </w:rPr>
        <w:t>.</w:t>
      </w:r>
      <w:r w:rsidRPr="0030511D">
        <w:rPr>
          <w:bCs/>
        </w:rPr>
        <w:t>]</w:t>
      </w:r>
    </w:p>
    <w:p w:rsidR="005C1B9F" w:rsidRPr="0030511D" w:rsidRDefault="005C1B9F" w:rsidP="0030511D">
      <w:pPr>
        <w:outlineLvl w:val="0"/>
        <w:rPr>
          <w:b/>
          <w:color w:val="000000" w:themeColor="text1"/>
          <w:u w:val="single"/>
        </w:rPr>
      </w:pPr>
    </w:p>
    <w:p w:rsidR="00350CDE" w:rsidRPr="0030511D" w:rsidRDefault="001F76E0" w:rsidP="0030511D">
      <w:r w:rsidRPr="0030511D">
        <w:t>The Advisory Committee for Internatio</w:t>
      </w:r>
      <w:r w:rsidR="000D0874" w:rsidRPr="0030511D">
        <w:t>nal Science and Engineering (AC-</w:t>
      </w:r>
      <w:r w:rsidRPr="0030511D">
        <w:t xml:space="preserve">ISE) </w:t>
      </w:r>
      <w:r w:rsidR="005164A6">
        <w:t>met</w:t>
      </w:r>
      <w:r w:rsidRPr="0030511D">
        <w:t xml:space="preserve"> at </w:t>
      </w:r>
      <w:r w:rsidR="0030511D">
        <w:t xml:space="preserve">the National Science Foundation, Arlington Virginia, in </w:t>
      </w:r>
      <w:r w:rsidR="0033623E" w:rsidRPr="0030511D">
        <w:t xml:space="preserve">Stafford II </w:t>
      </w:r>
      <w:r w:rsidRPr="0030511D">
        <w:t>Room 555, on September 20</w:t>
      </w:r>
      <w:r w:rsidR="0030511D">
        <w:t xml:space="preserve"> and </w:t>
      </w:r>
      <w:r w:rsidRPr="0030511D">
        <w:t>21, 2010.</w:t>
      </w:r>
    </w:p>
    <w:p w:rsidR="005C1B9F" w:rsidRPr="0030511D" w:rsidRDefault="005C1B9F" w:rsidP="0030511D"/>
    <w:p w:rsidR="00350CDE" w:rsidRPr="0033623E" w:rsidRDefault="0033623E" w:rsidP="008D7C84">
      <w:pPr>
        <w:pStyle w:val="Heading7"/>
        <w:spacing w:before="0" w:after="0"/>
        <w:jc w:val="center"/>
        <w:rPr>
          <w:rFonts w:ascii="Times New Roman" w:hAnsi="Times New Roman"/>
          <w:b/>
        </w:rPr>
      </w:pPr>
      <w:r>
        <w:rPr>
          <w:rFonts w:ascii="Times New Roman" w:hAnsi="Times New Roman"/>
          <w:b/>
        </w:rPr>
        <w:t xml:space="preserve">MONDAY, </w:t>
      </w:r>
      <w:r w:rsidRPr="0033623E">
        <w:rPr>
          <w:rFonts w:ascii="Times New Roman" w:hAnsi="Times New Roman"/>
          <w:b/>
        </w:rPr>
        <w:t>SEPTEMBER 20, 2010</w:t>
      </w:r>
    </w:p>
    <w:p w:rsidR="007E36D9" w:rsidRPr="0033623E" w:rsidRDefault="007E36D9" w:rsidP="007E36D9"/>
    <w:p w:rsidR="007E36D9" w:rsidRPr="0033623E" w:rsidRDefault="007E36D9" w:rsidP="0030511D">
      <w:pPr>
        <w:pStyle w:val="Heading2"/>
        <w:spacing w:before="0" w:after="0"/>
        <w:rPr>
          <w:rFonts w:ascii="Times New Roman" w:hAnsi="Times New Roman"/>
          <w:b w:val="0"/>
          <w:i w:val="0"/>
          <w:sz w:val="24"/>
          <w:u w:val="single"/>
        </w:rPr>
      </w:pPr>
      <w:r w:rsidRPr="0033623E">
        <w:rPr>
          <w:rFonts w:ascii="Times New Roman" w:hAnsi="Times New Roman"/>
          <w:b w:val="0"/>
          <w:i w:val="0"/>
          <w:sz w:val="24"/>
          <w:u w:val="single"/>
        </w:rPr>
        <w:t>Welcome, Introductions, Review of Meeting Objectives</w:t>
      </w:r>
    </w:p>
    <w:p w:rsidR="00350CDE" w:rsidRPr="007E36D9" w:rsidRDefault="007E36D9" w:rsidP="0030511D">
      <w:pPr>
        <w:pStyle w:val="Heading2"/>
        <w:spacing w:before="0" w:after="0"/>
        <w:rPr>
          <w:rFonts w:ascii="Times New Roman" w:hAnsi="Times New Roman"/>
          <w:sz w:val="22"/>
          <w:szCs w:val="24"/>
          <w:u w:val="single"/>
        </w:rPr>
      </w:pPr>
      <w:r w:rsidRPr="007E36D9">
        <w:rPr>
          <w:rFonts w:ascii="Times New Roman" w:hAnsi="Times New Roman"/>
          <w:sz w:val="22"/>
          <w:szCs w:val="24"/>
          <w:u w:val="single"/>
        </w:rPr>
        <w:t xml:space="preserve"> </w:t>
      </w:r>
    </w:p>
    <w:p w:rsidR="007E36D9" w:rsidRPr="0030511D" w:rsidRDefault="00350CDE" w:rsidP="007E36D9">
      <w:r w:rsidRPr="0030511D">
        <w:t xml:space="preserve">Dr. </w:t>
      </w:r>
      <w:r w:rsidRPr="0030511D">
        <w:rPr>
          <w:b/>
        </w:rPr>
        <w:t>Larry Weber</w:t>
      </w:r>
      <w:r w:rsidRPr="0030511D">
        <w:t>, Director</w:t>
      </w:r>
      <w:r w:rsidR="00AF45B0">
        <w:t xml:space="preserve"> of the</w:t>
      </w:r>
      <w:r w:rsidRPr="0030511D">
        <w:t xml:space="preserve"> O</w:t>
      </w:r>
      <w:r w:rsidR="007E36D9">
        <w:t>ffice of International Science and Engineering (O</w:t>
      </w:r>
      <w:r w:rsidRPr="0030511D">
        <w:t>ISE</w:t>
      </w:r>
      <w:r w:rsidR="007E36D9">
        <w:t>)</w:t>
      </w:r>
      <w:r w:rsidRPr="0030511D">
        <w:t>, called th</w:t>
      </w:r>
      <w:r w:rsidR="007E36D9">
        <w:t>e meeting to order at 9:00 a.m.</w:t>
      </w:r>
      <w:r w:rsidRPr="0030511D">
        <w:t xml:space="preserve">  He</w:t>
      </w:r>
      <w:r w:rsidR="00173943" w:rsidRPr="0030511D">
        <w:t xml:space="preserve"> </w:t>
      </w:r>
      <w:r w:rsidRPr="0030511D">
        <w:t xml:space="preserve">announced that Dr. </w:t>
      </w:r>
      <w:r w:rsidRPr="0030511D">
        <w:rPr>
          <w:b/>
        </w:rPr>
        <w:t>Saifur Rahman</w:t>
      </w:r>
      <w:r w:rsidRPr="0030511D">
        <w:t xml:space="preserve"> had accepted the role </w:t>
      </w:r>
      <w:r w:rsidR="00945394">
        <w:t>of</w:t>
      </w:r>
      <w:r w:rsidRPr="0030511D">
        <w:t xml:space="preserve"> Chair of the </w:t>
      </w:r>
      <w:r w:rsidR="0030511D">
        <w:t>AC-</w:t>
      </w:r>
      <w:r w:rsidR="00173943" w:rsidRPr="0030511D">
        <w:t xml:space="preserve">ISE. </w:t>
      </w:r>
      <w:r w:rsidR="0030511D">
        <w:t xml:space="preserve"> </w:t>
      </w:r>
      <w:r w:rsidR="00173943" w:rsidRPr="0030511D">
        <w:t xml:space="preserve">He </w:t>
      </w:r>
      <w:r w:rsidR="00247D24" w:rsidRPr="0030511D">
        <w:t>welcomed three new members</w:t>
      </w:r>
      <w:r w:rsidR="007E36D9">
        <w:t xml:space="preserve"> </w:t>
      </w:r>
      <w:r w:rsidR="0030511D">
        <w:t>who were attending an AC-ISE</w:t>
      </w:r>
      <w:r w:rsidR="007E36D9">
        <w:t xml:space="preserve"> meeting</w:t>
      </w:r>
      <w:r w:rsidR="003D6477">
        <w:t xml:space="preserve"> </w:t>
      </w:r>
      <w:r w:rsidR="0030511D">
        <w:t>for the first time</w:t>
      </w:r>
      <w:r w:rsidR="00173943" w:rsidRPr="0030511D">
        <w:t xml:space="preserve">: </w:t>
      </w:r>
      <w:r w:rsidR="00173943" w:rsidRPr="0030511D">
        <w:rPr>
          <w:b/>
        </w:rPr>
        <w:t xml:space="preserve">Howard </w:t>
      </w:r>
      <w:proofErr w:type="spellStart"/>
      <w:r w:rsidR="00173943" w:rsidRPr="0030511D">
        <w:rPr>
          <w:b/>
        </w:rPr>
        <w:t>Alper</w:t>
      </w:r>
      <w:proofErr w:type="spellEnd"/>
      <w:r w:rsidR="00173943" w:rsidRPr="0030511D">
        <w:t xml:space="preserve">, </w:t>
      </w:r>
      <w:proofErr w:type="spellStart"/>
      <w:r w:rsidR="00173943" w:rsidRPr="0030511D">
        <w:rPr>
          <w:b/>
        </w:rPr>
        <w:t>Roddam</w:t>
      </w:r>
      <w:proofErr w:type="spellEnd"/>
      <w:r w:rsidR="00173943" w:rsidRPr="0030511D">
        <w:rPr>
          <w:b/>
        </w:rPr>
        <w:t xml:space="preserve"> Narasimha</w:t>
      </w:r>
      <w:r w:rsidR="00173943" w:rsidRPr="0030511D">
        <w:t xml:space="preserve">, and </w:t>
      </w:r>
      <w:r w:rsidR="00173943" w:rsidRPr="0030511D">
        <w:rPr>
          <w:b/>
        </w:rPr>
        <w:t>Maresi Nerad</w:t>
      </w:r>
      <w:r w:rsidR="00472B18" w:rsidRPr="0030511D">
        <w:t xml:space="preserve">. </w:t>
      </w:r>
      <w:r w:rsidR="0030511D">
        <w:t xml:space="preserve"> </w:t>
      </w:r>
      <w:r w:rsidR="007E36D9" w:rsidRPr="0030511D">
        <w:t xml:space="preserve">Dr. Weber noted that AC-ISE members </w:t>
      </w:r>
      <w:r w:rsidR="007E36D9" w:rsidRPr="007E36D9">
        <w:rPr>
          <w:b/>
        </w:rPr>
        <w:t>Lueny Morell</w:t>
      </w:r>
      <w:r w:rsidR="007E36D9" w:rsidRPr="0030511D">
        <w:t xml:space="preserve"> and </w:t>
      </w:r>
      <w:r w:rsidR="007E36D9" w:rsidRPr="007E36D9">
        <w:rPr>
          <w:b/>
        </w:rPr>
        <w:t>Janis Weeks</w:t>
      </w:r>
      <w:r w:rsidR="007E36D9" w:rsidRPr="0030511D">
        <w:t xml:space="preserve"> were not able to attend the September meeting. </w:t>
      </w:r>
    </w:p>
    <w:p w:rsidR="007E36D9" w:rsidRDefault="007E36D9" w:rsidP="0030511D"/>
    <w:p w:rsidR="00935645" w:rsidRDefault="0030511D" w:rsidP="0030511D">
      <w:r>
        <w:t xml:space="preserve">Dr. Weber </w:t>
      </w:r>
      <w:r w:rsidR="00472B18" w:rsidRPr="0030511D">
        <w:t>announced th</w:t>
      </w:r>
      <w:r>
        <w:t xml:space="preserve">at this would be the last meeting for </w:t>
      </w:r>
      <w:r w:rsidRPr="0030511D">
        <w:rPr>
          <w:b/>
        </w:rPr>
        <w:t xml:space="preserve">Ismail </w:t>
      </w:r>
      <w:proofErr w:type="spellStart"/>
      <w:r w:rsidRPr="0030511D">
        <w:rPr>
          <w:b/>
        </w:rPr>
        <w:t>Serageldin</w:t>
      </w:r>
      <w:proofErr w:type="spellEnd"/>
      <w:r>
        <w:rPr>
          <w:b/>
        </w:rPr>
        <w:t xml:space="preserve"> </w:t>
      </w:r>
      <w:r w:rsidRPr="0030511D">
        <w:t xml:space="preserve">and </w:t>
      </w:r>
      <w:proofErr w:type="spellStart"/>
      <w:r w:rsidRPr="0030511D">
        <w:rPr>
          <w:b/>
        </w:rPr>
        <w:t>Lilian</w:t>
      </w:r>
      <w:proofErr w:type="spellEnd"/>
      <w:r w:rsidRPr="0030511D">
        <w:rPr>
          <w:b/>
        </w:rPr>
        <w:t xml:space="preserve"> Wu</w:t>
      </w:r>
      <w:r w:rsidR="00945394">
        <w:rPr>
          <w:b/>
        </w:rPr>
        <w:t>,</w:t>
      </w:r>
      <w:r>
        <w:t xml:space="preserve"> whose terms expire at the end of September.</w:t>
      </w:r>
      <w:r>
        <w:rPr>
          <w:b/>
        </w:rPr>
        <w:t xml:space="preserve">  </w:t>
      </w:r>
      <w:r w:rsidR="00247D24" w:rsidRPr="0030511D">
        <w:rPr>
          <w:b/>
        </w:rPr>
        <w:t xml:space="preserve">Gretchen </w:t>
      </w:r>
      <w:proofErr w:type="spellStart"/>
      <w:r w:rsidR="00247D24" w:rsidRPr="0030511D">
        <w:rPr>
          <w:b/>
        </w:rPr>
        <w:t>Kalonji</w:t>
      </w:r>
      <w:proofErr w:type="spellEnd"/>
      <w:r w:rsidRPr="0030511D">
        <w:t>, imm</w:t>
      </w:r>
      <w:r w:rsidR="007E36D9">
        <w:t>ediate past chair of AC-ISE, recently</w:t>
      </w:r>
      <w:r w:rsidRPr="0030511D">
        <w:t xml:space="preserve"> </w:t>
      </w:r>
      <w:r w:rsidR="00350CDE" w:rsidRPr="0030511D">
        <w:t xml:space="preserve">accepted the position </w:t>
      </w:r>
      <w:r w:rsidR="00C1490E">
        <w:t>of</w:t>
      </w:r>
      <w:r w:rsidR="00350CDE" w:rsidRPr="0030511D">
        <w:t xml:space="preserve"> Assistant Director-General</w:t>
      </w:r>
      <w:r>
        <w:t xml:space="preserve"> for Natural Sciences at UNESCO</w:t>
      </w:r>
      <w:r w:rsidR="007E36D9">
        <w:t xml:space="preserve"> in Paris,</w:t>
      </w:r>
      <w:r>
        <w:t xml:space="preserve"> and has </w:t>
      </w:r>
      <w:r w:rsidRPr="0030511D">
        <w:t>resigned from the committee</w:t>
      </w:r>
      <w:r>
        <w:t>.</w:t>
      </w:r>
      <w:r w:rsidR="00350CDE" w:rsidRPr="0030511D">
        <w:t xml:space="preserve"> </w:t>
      </w:r>
      <w:r w:rsidR="00247D24" w:rsidRPr="0030511D">
        <w:t xml:space="preserve">Dr. Weber expressed his appreciation for their service. </w:t>
      </w:r>
    </w:p>
    <w:p w:rsidR="00D03055" w:rsidRPr="0030511D" w:rsidRDefault="00D03055" w:rsidP="0030511D"/>
    <w:p w:rsidR="00D03055" w:rsidRDefault="00D03055" w:rsidP="0030511D">
      <w:r w:rsidRPr="0030511D">
        <w:lastRenderedPageBreak/>
        <w:t xml:space="preserve">Dr. </w:t>
      </w:r>
      <w:r w:rsidR="007E36D9" w:rsidRPr="007E36D9">
        <w:rPr>
          <w:b/>
        </w:rPr>
        <w:t xml:space="preserve">Saifur </w:t>
      </w:r>
      <w:r w:rsidRPr="007E36D9">
        <w:rPr>
          <w:b/>
        </w:rPr>
        <w:t>Rahman</w:t>
      </w:r>
      <w:r w:rsidR="007E36D9">
        <w:t xml:space="preserve">, AC-ISE Chair, reviewed the meeting agenda and encouraged members </w:t>
      </w:r>
      <w:r w:rsidRPr="0030511D">
        <w:t xml:space="preserve">to be candid and open in the </w:t>
      </w:r>
      <w:r w:rsidR="00870A94" w:rsidRPr="0030511D">
        <w:t xml:space="preserve">breakout </w:t>
      </w:r>
      <w:r w:rsidRPr="0030511D">
        <w:t>discussions</w:t>
      </w:r>
      <w:r w:rsidR="007E36D9">
        <w:t>.</w:t>
      </w:r>
      <w:r w:rsidRPr="0030511D">
        <w:t xml:space="preserve"> He asked the participants to </w:t>
      </w:r>
      <w:r w:rsidR="007E36D9">
        <w:t>consider f</w:t>
      </w:r>
      <w:r w:rsidRPr="0030511D">
        <w:t xml:space="preserve">our general themes </w:t>
      </w:r>
      <w:r w:rsidR="007E36D9">
        <w:t xml:space="preserve">and incorporate them into discussions as appropriate: </w:t>
      </w:r>
      <w:r w:rsidR="00FB4EA9">
        <w:t>Muslim-</w:t>
      </w:r>
      <w:r w:rsidRPr="0030511D">
        <w:t xml:space="preserve">majority countries, science diplomacy, cyber-infrastructure, and diversity </w:t>
      </w:r>
      <w:r w:rsidR="00FB4EA9">
        <w:t>and broadening participation</w:t>
      </w:r>
      <w:r w:rsidRPr="0030511D">
        <w:t xml:space="preserve">. </w:t>
      </w:r>
    </w:p>
    <w:p w:rsidR="007E36D9" w:rsidRPr="0030511D" w:rsidRDefault="007E36D9" w:rsidP="0030511D"/>
    <w:p w:rsidR="007E36D9" w:rsidRPr="007E36D9" w:rsidRDefault="007E36D9" w:rsidP="007E36D9">
      <w:pPr>
        <w:rPr>
          <w:color w:val="000000"/>
          <w:u w:val="single"/>
        </w:rPr>
      </w:pPr>
      <w:r w:rsidRPr="007E36D9">
        <w:rPr>
          <w:u w:val="single"/>
        </w:rPr>
        <w:t xml:space="preserve">Update on OISE, NSF, International Engagements, and </w:t>
      </w:r>
      <w:r w:rsidRPr="007E36D9">
        <w:rPr>
          <w:color w:val="000000"/>
          <w:u w:val="single"/>
        </w:rPr>
        <w:t>Recommendations from April 2010 AC-ISE Meeting</w:t>
      </w:r>
    </w:p>
    <w:p w:rsidR="00870A94" w:rsidRPr="0030511D" w:rsidRDefault="00870A94" w:rsidP="0030511D">
      <w:pPr>
        <w:pStyle w:val="Heading2"/>
        <w:spacing w:before="0" w:after="0"/>
        <w:rPr>
          <w:rFonts w:ascii="Times New Roman" w:hAnsi="Times New Roman"/>
          <w:sz w:val="24"/>
          <w:szCs w:val="24"/>
        </w:rPr>
      </w:pPr>
    </w:p>
    <w:p w:rsidR="00AF45B0" w:rsidRDefault="007706D9" w:rsidP="0030511D">
      <w:r w:rsidRPr="0030511D">
        <w:t>Dr. Weber summar</w:t>
      </w:r>
      <w:r w:rsidR="00287CDD">
        <w:t xml:space="preserve">ized </w:t>
      </w:r>
      <w:r w:rsidRPr="0030511D">
        <w:t xml:space="preserve">senior staff </w:t>
      </w:r>
      <w:r w:rsidR="00287CDD">
        <w:t>transitions at</w:t>
      </w:r>
      <w:r w:rsidR="00AF45B0">
        <w:t xml:space="preserve"> NSF and OISE since the last AC-</w:t>
      </w:r>
      <w:r w:rsidRPr="0030511D">
        <w:t xml:space="preserve">ISE meeting.  </w:t>
      </w:r>
    </w:p>
    <w:p w:rsidR="00AF45B0" w:rsidRDefault="00AF45B0" w:rsidP="0030511D"/>
    <w:p w:rsidR="00C1490E" w:rsidRPr="00002F7A" w:rsidRDefault="00C1490E" w:rsidP="0030511D">
      <w:pPr>
        <w:rPr>
          <w:color w:val="000000" w:themeColor="text1"/>
        </w:rPr>
      </w:pPr>
      <w:r w:rsidRPr="00002F7A">
        <w:rPr>
          <w:color w:val="000000" w:themeColor="text1"/>
        </w:rPr>
        <w:t xml:space="preserve">Dr. Weber described </w:t>
      </w:r>
      <w:r w:rsidR="005164A6">
        <w:rPr>
          <w:color w:val="000000" w:themeColor="text1"/>
        </w:rPr>
        <w:t xml:space="preserve">the status of </w:t>
      </w:r>
      <w:r w:rsidR="00A92D79">
        <w:rPr>
          <w:color w:val="000000" w:themeColor="text1"/>
        </w:rPr>
        <w:t xml:space="preserve">four </w:t>
      </w:r>
      <w:r w:rsidRPr="00002F7A">
        <w:rPr>
          <w:color w:val="000000" w:themeColor="text1"/>
        </w:rPr>
        <w:t>solicitations</w:t>
      </w:r>
      <w:r w:rsidR="00002F7A" w:rsidRPr="00002F7A">
        <w:rPr>
          <w:color w:val="000000" w:themeColor="text1"/>
        </w:rPr>
        <w:t xml:space="preserve"> managed by OISE: </w:t>
      </w:r>
    </w:p>
    <w:p w:rsidR="00A92D79" w:rsidRPr="00A92D79" w:rsidRDefault="00002F7A" w:rsidP="00A92D79">
      <w:pPr>
        <w:pStyle w:val="ListParagraph"/>
        <w:numPr>
          <w:ilvl w:val="0"/>
          <w:numId w:val="28"/>
        </w:numPr>
        <w:rPr>
          <w:color w:val="000000" w:themeColor="text1"/>
        </w:rPr>
      </w:pPr>
      <w:r w:rsidRPr="00002F7A">
        <w:rPr>
          <w:color w:val="000000" w:themeColor="text1"/>
        </w:rPr>
        <w:t xml:space="preserve">A revised </w:t>
      </w:r>
      <w:r w:rsidR="00C1490E" w:rsidRPr="00CA1FF7">
        <w:rPr>
          <w:i/>
          <w:color w:val="000000" w:themeColor="text1"/>
        </w:rPr>
        <w:t xml:space="preserve">East Asia and Pacific Summer Institutes </w:t>
      </w:r>
      <w:r w:rsidRPr="00CA1FF7">
        <w:rPr>
          <w:i/>
          <w:color w:val="000000" w:themeColor="text1"/>
        </w:rPr>
        <w:t>for U.S. Graduate Students</w:t>
      </w:r>
      <w:r w:rsidRPr="00002F7A">
        <w:rPr>
          <w:color w:val="000000" w:themeColor="text1"/>
        </w:rPr>
        <w:t xml:space="preserve"> </w:t>
      </w:r>
      <w:r w:rsidR="00C1490E" w:rsidRPr="00002F7A">
        <w:rPr>
          <w:color w:val="000000" w:themeColor="text1"/>
        </w:rPr>
        <w:t>(</w:t>
      </w:r>
      <w:r w:rsidR="007706D9" w:rsidRPr="00002F7A">
        <w:rPr>
          <w:color w:val="000000" w:themeColor="text1"/>
        </w:rPr>
        <w:t>EAPSI</w:t>
      </w:r>
      <w:r w:rsidR="00C1490E" w:rsidRPr="00002F7A">
        <w:rPr>
          <w:color w:val="000000" w:themeColor="text1"/>
        </w:rPr>
        <w:t>) solicitation was released</w:t>
      </w:r>
      <w:r w:rsidR="00A92D79">
        <w:rPr>
          <w:color w:val="000000" w:themeColor="text1"/>
        </w:rPr>
        <w:t xml:space="preserve"> in August 2010 -</w:t>
      </w:r>
      <w:r w:rsidR="00C1490E" w:rsidRPr="00002F7A">
        <w:rPr>
          <w:color w:val="000000" w:themeColor="text1"/>
        </w:rPr>
        <w:t xml:space="preserve"> </w:t>
      </w:r>
      <w:hyperlink r:id="rId8" w:history="1">
        <w:r w:rsidRPr="00002F7A">
          <w:rPr>
            <w:rStyle w:val="Hyperlink"/>
          </w:rPr>
          <w:t>http://www.nsf.gov/funding/pgm_summ.jsp?pims_id=5284</w:t>
        </w:r>
      </w:hyperlink>
    </w:p>
    <w:p w:rsidR="00A92D79" w:rsidRPr="00A92D79" w:rsidRDefault="007706D9" w:rsidP="00A92D79">
      <w:pPr>
        <w:pStyle w:val="ListParagraph"/>
        <w:numPr>
          <w:ilvl w:val="0"/>
          <w:numId w:val="28"/>
        </w:numPr>
        <w:rPr>
          <w:color w:val="000000" w:themeColor="text1"/>
        </w:rPr>
      </w:pPr>
      <w:r w:rsidRPr="00A92D79">
        <w:rPr>
          <w:i/>
          <w:color w:val="000000" w:themeColor="text1"/>
        </w:rPr>
        <w:t xml:space="preserve">Catalyzing </w:t>
      </w:r>
      <w:r w:rsidR="00002F7A" w:rsidRPr="00A92D79">
        <w:rPr>
          <w:i/>
          <w:color w:val="000000" w:themeColor="text1"/>
        </w:rPr>
        <w:t>New International C</w:t>
      </w:r>
      <w:r w:rsidRPr="00A92D79">
        <w:rPr>
          <w:i/>
          <w:color w:val="000000" w:themeColor="text1"/>
        </w:rPr>
        <w:t>ollaborations</w:t>
      </w:r>
      <w:r w:rsidR="00CA1FF7" w:rsidRPr="00A92D79">
        <w:rPr>
          <w:color w:val="000000" w:themeColor="text1"/>
        </w:rPr>
        <w:t xml:space="preserve"> will replace the former International Research and Education: Planning Visits and Workshops</w:t>
      </w:r>
      <w:r w:rsidR="00945394">
        <w:rPr>
          <w:color w:val="000000" w:themeColor="text1"/>
        </w:rPr>
        <w:t xml:space="preserve"> solicitation</w:t>
      </w:r>
      <w:r w:rsidR="00CA1FF7" w:rsidRPr="00A92D79">
        <w:rPr>
          <w:color w:val="000000" w:themeColor="text1"/>
        </w:rPr>
        <w:t>.</w:t>
      </w:r>
      <w:r w:rsidR="00CA1FF7" w:rsidRPr="00A92D79">
        <w:rPr>
          <w:color w:val="C00000"/>
        </w:rPr>
        <w:t xml:space="preserve"> </w:t>
      </w:r>
      <w:r w:rsidR="00A92D79" w:rsidRPr="00A92D79">
        <w:rPr>
          <w:color w:val="C00000"/>
        </w:rPr>
        <w:t xml:space="preserve"> </w:t>
      </w:r>
    </w:p>
    <w:p w:rsidR="00CA1FF7" w:rsidRPr="00A92D79" w:rsidRDefault="00A92D79" w:rsidP="00A92D79">
      <w:pPr>
        <w:ind w:left="720"/>
        <w:rPr>
          <w:color w:val="000000" w:themeColor="text1"/>
        </w:rPr>
      </w:pPr>
      <w:r w:rsidRPr="00A92D79">
        <w:rPr>
          <w:color w:val="000000" w:themeColor="text1"/>
        </w:rPr>
        <w:t>[The solicitation was release</w:t>
      </w:r>
      <w:r w:rsidR="00AD7358">
        <w:rPr>
          <w:color w:val="000000" w:themeColor="text1"/>
        </w:rPr>
        <w:t>d</w:t>
      </w:r>
      <w:r w:rsidRPr="00A92D79">
        <w:rPr>
          <w:color w:val="000000" w:themeColor="text1"/>
        </w:rPr>
        <w:t xml:space="preserve"> on October 1, 2010</w:t>
      </w:r>
      <w:r>
        <w:rPr>
          <w:color w:val="000000" w:themeColor="text1"/>
        </w:rPr>
        <w:t xml:space="preserve"> - </w:t>
      </w:r>
      <w:hyperlink r:id="rId9" w:history="1">
        <w:r w:rsidR="00CA1FF7" w:rsidRPr="00A92D79">
          <w:rPr>
            <w:rStyle w:val="Hyperlink"/>
          </w:rPr>
          <w:t>http://www.nsf.gov/funding/pgm_summ.jsp?pims_id=12815</w:t>
        </w:r>
      </w:hyperlink>
      <w:r w:rsidRPr="00A92D79">
        <w:rPr>
          <w:color w:val="000000" w:themeColor="text1"/>
        </w:rPr>
        <w:t>]</w:t>
      </w:r>
    </w:p>
    <w:p w:rsidR="00CA1FF7" w:rsidRPr="00A92D79" w:rsidRDefault="00AD7358" w:rsidP="00CA1FF7">
      <w:pPr>
        <w:pStyle w:val="ListParagraph"/>
        <w:numPr>
          <w:ilvl w:val="0"/>
          <w:numId w:val="28"/>
        </w:numPr>
        <w:rPr>
          <w:color w:val="000000" w:themeColor="text1"/>
        </w:rPr>
      </w:pPr>
      <w:r>
        <w:rPr>
          <w:bCs/>
          <w:color w:val="000000" w:themeColor="text1"/>
        </w:rPr>
        <w:t>A revised</w:t>
      </w:r>
      <w:r w:rsidR="00CA1FF7" w:rsidRPr="00A92D79">
        <w:rPr>
          <w:bCs/>
          <w:i/>
          <w:color w:val="000000" w:themeColor="text1"/>
        </w:rPr>
        <w:t xml:space="preserve"> International Research Experiences for Students </w:t>
      </w:r>
      <w:r w:rsidR="00CA1FF7" w:rsidRPr="00A92D79">
        <w:rPr>
          <w:color w:val="000000" w:themeColor="text1"/>
        </w:rPr>
        <w:t>(IRES)</w:t>
      </w:r>
      <w:r w:rsidR="00A92D79">
        <w:rPr>
          <w:color w:val="000000" w:themeColor="text1"/>
        </w:rPr>
        <w:t xml:space="preserve"> solicitation is expected to be released soon. </w:t>
      </w:r>
    </w:p>
    <w:p w:rsidR="00A92D79" w:rsidRPr="00A92D79" w:rsidRDefault="00A92D79" w:rsidP="0030511D">
      <w:pPr>
        <w:pStyle w:val="ListParagraph"/>
        <w:numPr>
          <w:ilvl w:val="0"/>
          <w:numId w:val="28"/>
        </w:numPr>
        <w:rPr>
          <w:color w:val="000000" w:themeColor="text1"/>
        </w:rPr>
      </w:pPr>
      <w:r w:rsidRPr="00A92D79">
        <w:rPr>
          <w:color w:val="000000" w:themeColor="text1"/>
        </w:rPr>
        <w:t xml:space="preserve">The </w:t>
      </w:r>
      <w:r>
        <w:rPr>
          <w:color w:val="000000" w:themeColor="text1"/>
        </w:rPr>
        <w:t xml:space="preserve">fourth </w:t>
      </w:r>
      <w:r w:rsidR="007706D9" w:rsidRPr="00A92D79">
        <w:rPr>
          <w:i/>
          <w:color w:val="000000" w:themeColor="text1"/>
        </w:rPr>
        <w:t>Partnerships for International Research and Education</w:t>
      </w:r>
      <w:r w:rsidR="007706D9" w:rsidRPr="00A92D79">
        <w:rPr>
          <w:color w:val="000000" w:themeColor="text1"/>
        </w:rPr>
        <w:t xml:space="preserve"> (PIRE)</w:t>
      </w:r>
      <w:r w:rsidRPr="00A92D79">
        <w:rPr>
          <w:color w:val="000000" w:themeColor="text1"/>
        </w:rPr>
        <w:t xml:space="preserve"> solicitation is expected to be released in early calendar year 2011</w:t>
      </w:r>
      <w:r>
        <w:rPr>
          <w:color w:val="000000" w:themeColor="text1"/>
        </w:rPr>
        <w:t>.</w:t>
      </w:r>
    </w:p>
    <w:p w:rsidR="00A92D79" w:rsidRPr="00A92D79" w:rsidRDefault="00A92D79" w:rsidP="00A92D79">
      <w:pPr>
        <w:rPr>
          <w:color w:val="000000" w:themeColor="text1"/>
        </w:rPr>
      </w:pPr>
    </w:p>
    <w:p w:rsidR="00A26414" w:rsidRDefault="00A92D79">
      <w:pPr>
        <w:pStyle w:val="NormalWeb"/>
        <w:rPr>
          <w:color w:val="000000" w:themeColor="text1"/>
        </w:rPr>
      </w:pPr>
      <w:r w:rsidRPr="008C2648">
        <w:rPr>
          <w:color w:val="000000" w:themeColor="text1"/>
        </w:rPr>
        <w:t xml:space="preserve">OISE is </w:t>
      </w:r>
      <w:r w:rsidR="00AD7358">
        <w:rPr>
          <w:color w:val="000000" w:themeColor="text1"/>
        </w:rPr>
        <w:t xml:space="preserve">now </w:t>
      </w:r>
      <w:r w:rsidR="008C2648">
        <w:rPr>
          <w:color w:val="000000" w:themeColor="text1"/>
        </w:rPr>
        <w:t xml:space="preserve">actively </w:t>
      </w:r>
      <w:r w:rsidRPr="008C2648">
        <w:rPr>
          <w:color w:val="000000" w:themeColor="text1"/>
        </w:rPr>
        <w:t xml:space="preserve">involved in reviewing </w:t>
      </w:r>
      <w:r w:rsidR="00945394">
        <w:rPr>
          <w:color w:val="000000" w:themeColor="text1"/>
        </w:rPr>
        <w:t xml:space="preserve">all </w:t>
      </w:r>
      <w:r w:rsidR="008C2648">
        <w:rPr>
          <w:color w:val="000000" w:themeColor="text1"/>
        </w:rPr>
        <w:t xml:space="preserve">NSF </w:t>
      </w:r>
      <w:r w:rsidR="00AD7358">
        <w:rPr>
          <w:color w:val="000000" w:themeColor="text1"/>
        </w:rPr>
        <w:t>proposal generating documents</w:t>
      </w:r>
      <w:r w:rsidR="008C2648" w:rsidRPr="008C2648">
        <w:rPr>
          <w:color w:val="000000" w:themeColor="text1"/>
        </w:rPr>
        <w:t xml:space="preserve"> </w:t>
      </w:r>
      <w:r w:rsidR="00AD7358" w:rsidRPr="00CD6FF8">
        <w:rPr>
          <w:rFonts w:eastAsia="MS Mincho"/>
          <w:lang w:eastAsia="ja-JP"/>
        </w:rPr>
        <w:t>that have an anticipated and clearly</w:t>
      </w:r>
      <w:r w:rsidR="003154DE">
        <w:rPr>
          <w:rFonts w:eastAsia="MS Mincho"/>
          <w:lang w:eastAsia="ja-JP"/>
        </w:rPr>
        <w:t xml:space="preserve"> </w:t>
      </w:r>
      <w:r w:rsidR="00AD7358" w:rsidRPr="00CD6FF8">
        <w:rPr>
          <w:rFonts w:eastAsia="MS Mincho"/>
          <w:lang w:eastAsia="ja-JP"/>
        </w:rPr>
        <w:t>defined international dimension/component</w:t>
      </w:r>
      <w:r w:rsidR="00AD7358">
        <w:rPr>
          <w:rFonts w:eastAsia="MS Mincho"/>
          <w:lang w:eastAsia="ja-JP"/>
        </w:rPr>
        <w:t>.</w:t>
      </w:r>
      <w:r w:rsidR="008C2648" w:rsidRPr="008C2648">
        <w:rPr>
          <w:color w:val="000000" w:themeColor="text1"/>
        </w:rPr>
        <w:t xml:space="preserve">  </w:t>
      </w:r>
      <w:r w:rsidR="008C2648">
        <w:rPr>
          <w:color w:val="000000" w:themeColor="text1"/>
        </w:rPr>
        <w:t xml:space="preserve">An illustrative list </w:t>
      </w:r>
      <w:r w:rsidR="00945394">
        <w:rPr>
          <w:color w:val="000000" w:themeColor="text1"/>
        </w:rPr>
        <w:t>w</w:t>
      </w:r>
      <w:r w:rsidR="008C2648">
        <w:rPr>
          <w:color w:val="000000" w:themeColor="text1"/>
        </w:rPr>
        <w:t xml:space="preserve">as presented of such opportunities involving six directorates and cross-directorate activities that had been released or </w:t>
      </w:r>
      <w:r w:rsidR="00945394">
        <w:rPr>
          <w:color w:val="000000" w:themeColor="text1"/>
        </w:rPr>
        <w:t xml:space="preserve">are </w:t>
      </w:r>
      <w:r w:rsidR="008C2648">
        <w:rPr>
          <w:color w:val="000000" w:themeColor="text1"/>
        </w:rPr>
        <w:t xml:space="preserve">under discussion since April 2010.  </w:t>
      </w:r>
      <w:r w:rsidR="00252E02" w:rsidRPr="00252E02">
        <w:rPr>
          <w:color w:val="000000" w:themeColor="text1"/>
        </w:rPr>
        <w:t xml:space="preserve">The </w:t>
      </w:r>
      <w:r w:rsidR="003154DE">
        <w:rPr>
          <w:color w:val="000000" w:themeColor="text1"/>
        </w:rPr>
        <w:t>“</w:t>
      </w:r>
      <w:r w:rsidR="00252E02" w:rsidRPr="00252E02">
        <w:rPr>
          <w:color w:val="000000" w:themeColor="text1"/>
        </w:rPr>
        <w:t xml:space="preserve">NSF </w:t>
      </w:r>
      <w:r w:rsidR="003154DE">
        <w:rPr>
          <w:color w:val="000000" w:themeColor="text1"/>
        </w:rPr>
        <w:t>P</w:t>
      </w:r>
      <w:r w:rsidR="00252E02" w:rsidRPr="00252E02">
        <w:rPr>
          <w:color w:val="000000" w:themeColor="text1"/>
        </w:rPr>
        <w:t xml:space="preserve">olicies and </w:t>
      </w:r>
      <w:r w:rsidR="003154DE">
        <w:rPr>
          <w:color w:val="000000" w:themeColor="text1"/>
        </w:rPr>
        <w:t>P</w:t>
      </w:r>
      <w:r w:rsidR="00252E02" w:rsidRPr="00252E02">
        <w:rPr>
          <w:color w:val="000000" w:themeColor="text1"/>
        </w:rPr>
        <w:t xml:space="preserve">ractices for </w:t>
      </w:r>
      <w:r w:rsidR="003154DE">
        <w:rPr>
          <w:color w:val="000000" w:themeColor="text1"/>
        </w:rPr>
        <w:t>I</w:t>
      </w:r>
      <w:r w:rsidR="00252E02" w:rsidRPr="00252E02">
        <w:rPr>
          <w:color w:val="000000" w:themeColor="text1"/>
        </w:rPr>
        <w:t xml:space="preserve">nternational </w:t>
      </w:r>
      <w:r w:rsidR="003154DE">
        <w:rPr>
          <w:color w:val="000000" w:themeColor="text1"/>
        </w:rPr>
        <w:t>E</w:t>
      </w:r>
      <w:r w:rsidR="00252E02" w:rsidRPr="00252E02">
        <w:rPr>
          <w:color w:val="000000" w:themeColor="text1"/>
        </w:rPr>
        <w:t>ngagements</w:t>
      </w:r>
      <w:r w:rsidR="003154DE">
        <w:rPr>
          <w:color w:val="000000" w:themeColor="text1"/>
        </w:rPr>
        <w:t>”</w:t>
      </w:r>
      <w:r w:rsidR="00252E02" w:rsidRPr="00252E02">
        <w:rPr>
          <w:color w:val="000000" w:themeColor="text1"/>
        </w:rPr>
        <w:t xml:space="preserve"> document, described at the April AC-ISE meeting, is being integrated into NSF policy documents and OISE is working with the NSF Policy Office to </w:t>
      </w:r>
      <w:r w:rsidR="00945394">
        <w:rPr>
          <w:color w:val="000000" w:themeColor="text1"/>
        </w:rPr>
        <w:t xml:space="preserve">disseminate information to NSF </w:t>
      </w:r>
      <w:r w:rsidR="00252E02" w:rsidRPr="00252E02">
        <w:rPr>
          <w:color w:val="000000" w:themeColor="text1"/>
        </w:rPr>
        <w:t>staff.</w:t>
      </w:r>
    </w:p>
    <w:p w:rsidR="00A92D79" w:rsidRPr="00252E02" w:rsidRDefault="00252E02" w:rsidP="00A92D79">
      <w:pPr>
        <w:rPr>
          <w:color w:val="000000" w:themeColor="text1"/>
        </w:rPr>
      </w:pPr>
      <w:r w:rsidRPr="00252E02">
        <w:rPr>
          <w:color w:val="000000" w:themeColor="text1"/>
        </w:rPr>
        <w:t xml:space="preserve"> </w:t>
      </w:r>
    </w:p>
    <w:p w:rsidR="006647E5" w:rsidRPr="006D697A" w:rsidRDefault="006647E5" w:rsidP="00A92D79">
      <w:pPr>
        <w:rPr>
          <w:color w:val="000000" w:themeColor="text1"/>
        </w:rPr>
      </w:pPr>
      <w:r w:rsidRPr="006D697A">
        <w:rPr>
          <w:color w:val="000000" w:themeColor="text1"/>
        </w:rPr>
        <w:t xml:space="preserve">Dr. </w:t>
      </w:r>
      <w:r w:rsidR="007706D9" w:rsidRPr="006D697A">
        <w:rPr>
          <w:color w:val="000000" w:themeColor="text1"/>
        </w:rPr>
        <w:t xml:space="preserve">Weber </w:t>
      </w:r>
      <w:r w:rsidRPr="006D697A">
        <w:rPr>
          <w:color w:val="000000" w:themeColor="text1"/>
        </w:rPr>
        <w:t xml:space="preserve">briefly described the OISE FY 2011 budget request currently under consideration by Congress.  An 11.4 percent increase from </w:t>
      </w:r>
      <w:r w:rsidR="00945394">
        <w:rPr>
          <w:color w:val="000000" w:themeColor="text1"/>
        </w:rPr>
        <w:t xml:space="preserve">the </w:t>
      </w:r>
      <w:r w:rsidRPr="006D697A">
        <w:rPr>
          <w:color w:val="000000" w:themeColor="text1"/>
        </w:rPr>
        <w:t xml:space="preserve">2010 estimate is requested ($53.26 million). </w:t>
      </w:r>
      <w:r w:rsidR="006D697A" w:rsidRPr="006D697A">
        <w:rPr>
          <w:color w:val="000000" w:themeColor="text1"/>
        </w:rPr>
        <w:t>In addition to increases for the International Research Fellowship Program and IRES, $5 million w</w:t>
      </w:r>
      <w:r w:rsidRPr="006D697A">
        <w:rPr>
          <w:color w:val="000000" w:themeColor="text1"/>
        </w:rPr>
        <w:t xml:space="preserve">ill support new areas of emphasis for Muslim-majority countries and for developing countries.  </w:t>
      </w:r>
    </w:p>
    <w:p w:rsidR="006647E5" w:rsidRDefault="006647E5" w:rsidP="00A92D79">
      <w:pPr>
        <w:rPr>
          <w:color w:val="C00000"/>
        </w:rPr>
      </w:pPr>
    </w:p>
    <w:p w:rsidR="006D697A" w:rsidRPr="00140D55" w:rsidRDefault="007706D9" w:rsidP="00A92D79">
      <w:pPr>
        <w:rPr>
          <w:color w:val="000000" w:themeColor="text1"/>
        </w:rPr>
      </w:pPr>
      <w:r w:rsidRPr="00140D55">
        <w:rPr>
          <w:color w:val="000000" w:themeColor="text1"/>
        </w:rPr>
        <w:t xml:space="preserve">Three </w:t>
      </w:r>
      <w:r w:rsidR="006D697A" w:rsidRPr="00140D55">
        <w:rPr>
          <w:color w:val="000000" w:themeColor="text1"/>
        </w:rPr>
        <w:t xml:space="preserve">NSF </w:t>
      </w:r>
      <w:r w:rsidRPr="00140D55">
        <w:rPr>
          <w:color w:val="000000" w:themeColor="text1"/>
        </w:rPr>
        <w:t>policy</w:t>
      </w:r>
      <w:r w:rsidR="006D697A" w:rsidRPr="00140D55">
        <w:rPr>
          <w:color w:val="000000" w:themeColor="text1"/>
        </w:rPr>
        <w:t xml:space="preserve"> </w:t>
      </w:r>
      <w:r w:rsidRPr="00140D55">
        <w:rPr>
          <w:color w:val="000000" w:themeColor="text1"/>
        </w:rPr>
        <w:t>refinements</w:t>
      </w:r>
      <w:r w:rsidR="006D697A" w:rsidRPr="00140D55">
        <w:rPr>
          <w:color w:val="000000" w:themeColor="text1"/>
        </w:rPr>
        <w:t>,</w:t>
      </w:r>
      <w:r w:rsidRPr="00140D55">
        <w:rPr>
          <w:color w:val="000000" w:themeColor="text1"/>
        </w:rPr>
        <w:t xml:space="preserve"> mandated as part of</w:t>
      </w:r>
      <w:r w:rsidR="00945394">
        <w:rPr>
          <w:color w:val="000000" w:themeColor="text1"/>
        </w:rPr>
        <w:t xml:space="preserve"> the America Competes Act,</w:t>
      </w:r>
      <w:r w:rsidR="006D697A" w:rsidRPr="00140D55">
        <w:rPr>
          <w:color w:val="000000" w:themeColor="text1"/>
        </w:rPr>
        <w:t xml:space="preserve"> were described</w:t>
      </w:r>
      <w:r w:rsidRPr="00140D55">
        <w:rPr>
          <w:color w:val="000000" w:themeColor="text1"/>
        </w:rPr>
        <w:t xml:space="preserve">: </w:t>
      </w:r>
    </w:p>
    <w:p w:rsidR="00945394" w:rsidRDefault="006D697A" w:rsidP="00945394">
      <w:pPr>
        <w:pStyle w:val="ListParagraph"/>
        <w:numPr>
          <w:ilvl w:val="0"/>
          <w:numId w:val="30"/>
        </w:numPr>
        <w:rPr>
          <w:color w:val="000000" w:themeColor="text1"/>
        </w:rPr>
      </w:pPr>
      <w:r w:rsidRPr="00140D55">
        <w:rPr>
          <w:color w:val="000000" w:themeColor="text1"/>
        </w:rPr>
        <w:t xml:space="preserve">Each institution applying for NSF funding must include a plan for training undergraduate and graduate students and </w:t>
      </w:r>
      <w:proofErr w:type="spellStart"/>
      <w:r w:rsidRPr="00140D55">
        <w:rPr>
          <w:color w:val="000000" w:themeColor="text1"/>
        </w:rPr>
        <w:t>postdocs</w:t>
      </w:r>
      <w:proofErr w:type="spellEnd"/>
      <w:r w:rsidRPr="00140D55">
        <w:rPr>
          <w:color w:val="000000" w:themeColor="text1"/>
        </w:rPr>
        <w:t xml:space="preserve"> in responsible conduct of research.  Resource materials </w:t>
      </w:r>
      <w:r w:rsidR="00945394">
        <w:rPr>
          <w:color w:val="000000" w:themeColor="text1"/>
        </w:rPr>
        <w:t>are being</w:t>
      </w:r>
      <w:r w:rsidRPr="00140D55">
        <w:rPr>
          <w:color w:val="000000" w:themeColor="text1"/>
        </w:rPr>
        <w:t xml:space="preserve"> mad</w:t>
      </w:r>
      <w:r w:rsidR="00945394">
        <w:rPr>
          <w:color w:val="000000" w:themeColor="text1"/>
        </w:rPr>
        <w:t>e available on the NSF Web site (</w:t>
      </w:r>
      <w:hyperlink r:id="rId10" w:history="1">
        <w:r w:rsidR="00945394" w:rsidRPr="006A7DFD">
          <w:rPr>
            <w:rStyle w:val="Hyperlink"/>
          </w:rPr>
          <w:t>http://www.nsf.gov/bfa/dias/policy/rcr.jsp</w:t>
        </w:r>
      </w:hyperlink>
      <w:r w:rsidR="00945394" w:rsidRPr="00945394">
        <w:rPr>
          <w:color w:val="000000" w:themeColor="text1"/>
        </w:rPr>
        <w:t>).</w:t>
      </w:r>
    </w:p>
    <w:p w:rsidR="006D697A" w:rsidRPr="00140D55" w:rsidRDefault="006D697A" w:rsidP="006D697A">
      <w:pPr>
        <w:pStyle w:val="ListParagraph"/>
        <w:numPr>
          <w:ilvl w:val="0"/>
          <w:numId w:val="30"/>
        </w:numPr>
        <w:rPr>
          <w:color w:val="000000" w:themeColor="text1"/>
        </w:rPr>
      </w:pPr>
      <w:r w:rsidRPr="00140D55">
        <w:rPr>
          <w:color w:val="000000" w:themeColor="text1"/>
        </w:rPr>
        <w:t xml:space="preserve">Research results must be made available to the public in a timely manner. </w:t>
      </w:r>
      <w:r w:rsidR="00767AF8">
        <w:rPr>
          <w:color w:val="000000" w:themeColor="text1"/>
        </w:rPr>
        <w:t xml:space="preserve">As part of their final project reports, </w:t>
      </w:r>
      <w:r w:rsidRPr="00140D55">
        <w:rPr>
          <w:color w:val="000000" w:themeColor="text1"/>
        </w:rPr>
        <w:t>principle investigator</w:t>
      </w:r>
      <w:r w:rsidR="00767AF8">
        <w:rPr>
          <w:color w:val="000000" w:themeColor="text1"/>
        </w:rPr>
        <w:t>s will prepare a summary of results,</w:t>
      </w:r>
      <w:r w:rsidRPr="00140D55">
        <w:rPr>
          <w:color w:val="000000" w:themeColor="text1"/>
        </w:rPr>
        <w:t xml:space="preserve"> without NSF involvement or editing</w:t>
      </w:r>
      <w:r w:rsidR="00767AF8">
        <w:rPr>
          <w:color w:val="000000" w:themeColor="text1"/>
        </w:rPr>
        <w:t>,</w:t>
      </w:r>
      <w:r w:rsidRPr="00140D55">
        <w:rPr>
          <w:color w:val="000000" w:themeColor="text1"/>
        </w:rPr>
        <w:t xml:space="preserve"> and will post</w:t>
      </w:r>
      <w:r w:rsidR="00767AF8">
        <w:rPr>
          <w:color w:val="000000" w:themeColor="text1"/>
        </w:rPr>
        <w:t xml:space="preserve"> them</w:t>
      </w:r>
      <w:r w:rsidRPr="00140D55">
        <w:rPr>
          <w:color w:val="000000" w:themeColor="text1"/>
        </w:rPr>
        <w:t xml:space="preserve"> on the Research.gov Web site.</w:t>
      </w:r>
    </w:p>
    <w:p w:rsidR="00140D55" w:rsidRPr="00140D55" w:rsidRDefault="00140D55" w:rsidP="00A92D79">
      <w:pPr>
        <w:pStyle w:val="ListParagraph"/>
        <w:numPr>
          <w:ilvl w:val="0"/>
          <w:numId w:val="30"/>
        </w:numPr>
        <w:rPr>
          <w:color w:val="000000" w:themeColor="text1"/>
        </w:rPr>
      </w:pPr>
      <w:r w:rsidRPr="00140D55">
        <w:rPr>
          <w:color w:val="000000" w:themeColor="text1"/>
        </w:rPr>
        <w:lastRenderedPageBreak/>
        <w:t xml:space="preserve">A </w:t>
      </w:r>
      <w:r w:rsidR="007706D9" w:rsidRPr="00140D55">
        <w:rPr>
          <w:color w:val="000000" w:themeColor="text1"/>
        </w:rPr>
        <w:t xml:space="preserve">National Science </w:t>
      </w:r>
      <w:r w:rsidRPr="00140D55">
        <w:rPr>
          <w:color w:val="000000" w:themeColor="text1"/>
        </w:rPr>
        <w:t xml:space="preserve">Board </w:t>
      </w:r>
      <w:r w:rsidR="007706D9" w:rsidRPr="00140D55">
        <w:rPr>
          <w:color w:val="000000" w:themeColor="text1"/>
        </w:rPr>
        <w:t>Task Force on Merit Review</w:t>
      </w:r>
      <w:r w:rsidRPr="00140D55">
        <w:rPr>
          <w:color w:val="000000" w:themeColor="text1"/>
        </w:rPr>
        <w:t xml:space="preserve"> will review the use and utility of the two NSF proposal review criteria.  </w:t>
      </w:r>
      <w:r w:rsidR="00922571">
        <w:rPr>
          <w:color w:val="000000" w:themeColor="text1"/>
        </w:rPr>
        <w:t>OISE is asking that a</w:t>
      </w:r>
      <w:r w:rsidRPr="00140D55">
        <w:rPr>
          <w:color w:val="000000" w:themeColor="text1"/>
        </w:rPr>
        <w:t xml:space="preserve"> new criterion for international engagements be considered.</w:t>
      </w:r>
    </w:p>
    <w:p w:rsidR="006D697A" w:rsidRDefault="006D697A" w:rsidP="00140D55">
      <w:pPr>
        <w:pStyle w:val="ListParagraph"/>
        <w:rPr>
          <w:color w:val="C00000"/>
        </w:rPr>
      </w:pPr>
    </w:p>
    <w:p w:rsidR="00140D55" w:rsidRPr="00252E02" w:rsidRDefault="007706D9" w:rsidP="00A92D79">
      <w:pPr>
        <w:rPr>
          <w:color w:val="000000" w:themeColor="text1"/>
        </w:rPr>
      </w:pPr>
      <w:r w:rsidRPr="00252E02">
        <w:rPr>
          <w:color w:val="000000" w:themeColor="text1"/>
        </w:rPr>
        <w:t xml:space="preserve">NSF international engagements </w:t>
      </w:r>
      <w:r w:rsidR="00140D55" w:rsidRPr="00252E02">
        <w:rPr>
          <w:color w:val="000000" w:themeColor="text1"/>
        </w:rPr>
        <w:t xml:space="preserve">in science and engineering </w:t>
      </w:r>
      <w:r w:rsidRPr="00252E02">
        <w:rPr>
          <w:color w:val="000000" w:themeColor="text1"/>
        </w:rPr>
        <w:t xml:space="preserve">are advancing </w:t>
      </w:r>
      <w:r w:rsidR="00140D55" w:rsidRPr="00252E02">
        <w:rPr>
          <w:color w:val="000000" w:themeColor="text1"/>
        </w:rPr>
        <w:t xml:space="preserve">overall </w:t>
      </w:r>
      <w:r w:rsidRPr="00252E02">
        <w:rPr>
          <w:color w:val="000000" w:themeColor="text1"/>
        </w:rPr>
        <w:t>U</w:t>
      </w:r>
      <w:r w:rsidR="00140D55" w:rsidRPr="00252E02">
        <w:rPr>
          <w:color w:val="000000" w:themeColor="text1"/>
        </w:rPr>
        <w:t>.</w:t>
      </w:r>
      <w:r w:rsidRPr="00252E02">
        <w:rPr>
          <w:color w:val="000000" w:themeColor="text1"/>
        </w:rPr>
        <w:t>S</w:t>
      </w:r>
      <w:r w:rsidR="00140D55" w:rsidRPr="00252E02">
        <w:rPr>
          <w:color w:val="000000" w:themeColor="text1"/>
        </w:rPr>
        <w:t>.</w:t>
      </w:r>
      <w:r w:rsidRPr="00252E02">
        <w:rPr>
          <w:color w:val="000000" w:themeColor="text1"/>
        </w:rPr>
        <w:t xml:space="preserve"> </w:t>
      </w:r>
      <w:r w:rsidR="00252E02" w:rsidRPr="00252E02">
        <w:rPr>
          <w:color w:val="000000" w:themeColor="text1"/>
        </w:rPr>
        <w:t xml:space="preserve">diplomacy and </w:t>
      </w:r>
      <w:r w:rsidRPr="00252E02">
        <w:rPr>
          <w:color w:val="000000" w:themeColor="text1"/>
        </w:rPr>
        <w:t xml:space="preserve">cooperation with other nations. </w:t>
      </w:r>
      <w:r w:rsidR="00140D55" w:rsidRPr="00252E02">
        <w:rPr>
          <w:color w:val="000000" w:themeColor="text1"/>
        </w:rPr>
        <w:t xml:space="preserve"> </w:t>
      </w:r>
      <w:r w:rsidR="00252E02" w:rsidRPr="00252E02">
        <w:rPr>
          <w:color w:val="000000" w:themeColor="text1"/>
        </w:rPr>
        <w:t>Dr. Weber provided several e</w:t>
      </w:r>
      <w:r w:rsidR="00140D55" w:rsidRPr="00252E02">
        <w:rPr>
          <w:color w:val="000000" w:themeColor="text1"/>
        </w:rPr>
        <w:t>xamples includ</w:t>
      </w:r>
      <w:r w:rsidR="00252E02" w:rsidRPr="00252E02">
        <w:rPr>
          <w:color w:val="000000" w:themeColor="text1"/>
        </w:rPr>
        <w:t>ing</w:t>
      </w:r>
      <w:r w:rsidR="00140D55" w:rsidRPr="00252E02">
        <w:rPr>
          <w:color w:val="000000" w:themeColor="text1"/>
        </w:rPr>
        <w:t>: collaboration with G8 Research Councils on a multilateral research funding mechanism, a symposium on transatlantic EU-U.S. cooperation on large</w:t>
      </w:r>
      <w:r w:rsidR="00252E02" w:rsidRPr="00252E02">
        <w:rPr>
          <w:color w:val="000000" w:themeColor="text1"/>
        </w:rPr>
        <w:t xml:space="preserve"> scale research infrastructures, and a Global Science Forum on engagements with developing countries.</w:t>
      </w:r>
      <w:r w:rsidR="00140D55" w:rsidRPr="00252E02">
        <w:rPr>
          <w:color w:val="000000" w:themeColor="text1"/>
        </w:rPr>
        <w:t xml:space="preserve">  </w:t>
      </w:r>
    </w:p>
    <w:p w:rsidR="00140D55" w:rsidRDefault="00140D55" w:rsidP="00A92D79">
      <w:pPr>
        <w:rPr>
          <w:color w:val="C00000"/>
        </w:rPr>
      </w:pPr>
    </w:p>
    <w:p w:rsidR="00987930" w:rsidRPr="00AF45B0" w:rsidRDefault="00AF45B0" w:rsidP="0030511D">
      <w:pPr>
        <w:pStyle w:val="Heading2"/>
        <w:spacing w:before="0" w:after="0"/>
        <w:rPr>
          <w:rFonts w:ascii="Times New Roman" w:hAnsi="Times New Roman"/>
          <w:b w:val="0"/>
          <w:i w:val="0"/>
          <w:sz w:val="24"/>
          <w:szCs w:val="24"/>
          <w:u w:val="single"/>
        </w:rPr>
      </w:pPr>
      <w:r w:rsidRPr="00AF45B0">
        <w:rPr>
          <w:rFonts w:ascii="Times New Roman" w:hAnsi="Times New Roman"/>
          <w:b w:val="0"/>
          <w:i w:val="0"/>
          <w:sz w:val="24"/>
          <w:szCs w:val="24"/>
          <w:u w:val="single"/>
        </w:rPr>
        <w:t>Committee of Visitors</w:t>
      </w:r>
      <w:r w:rsidR="003649E5">
        <w:rPr>
          <w:rFonts w:ascii="Times New Roman" w:hAnsi="Times New Roman"/>
          <w:b w:val="0"/>
          <w:i w:val="0"/>
          <w:sz w:val="24"/>
          <w:szCs w:val="24"/>
          <w:u w:val="single"/>
        </w:rPr>
        <w:t xml:space="preserve"> (COV)</w:t>
      </w:r>
      <w:r w:rsidRPr="00AF45B0">
        <w:rPr>
          <w:rFonts w:ascii="Times New Roman" w:hAnsi="Times New Roman"/>
          <w:b w:val="0"/>
          <w:i w:val="0"/>
          <w:sz w:val="24"/>
          <w:szCs w:val="24"/>
          <w:u w:val="single"/>
        </w:rPr>
        <w:t xml:space="preserve">: </w:t>
      </w:r>
      <w:r w:rsidR="008B2E13" w:rsidRPr="00AF45B0">
        <w:rPr>
          <w:rFonts w:ascii="Times New Roman" w:hAnsi="Times New Roman"/>
          <w:b w:val="0"/>
          <w:i w:val="0"/>
          <w:sz w:val="24"/>
          <w:szCs w:val="24"/>
          <w:u w:val="single"/>
        </w:rPr>
        <w:t>Update on Implementation of C</w:t>
      </w:r>
      <w:r w:rsidRPr="00AF45B0">
        <w:rPr>
          <w:rFonts w:ascii="Times New Roman" w:hAnsi="Times New Roman"/>
          <w:b w:val="0"/>
          <w:i w:val="0"/>
          <w:sz w:val="24"/>
          <w:szCs w:val="24"/>
          <w:u w:val="single"/>
        </w:rPr>
        <w:t>OV</w:t>
      </w:r>
      <w:r w:rsidR="008B2E13" w:rsidRPr="00AF45B0">
        <w:rPr>
          <w:rFonts w:ascii="Times New Roman" w:hAnsi="Times New Roman"/>
          <w:b w:val="0"/>
          <w:i w:val="0"/>
          <w:sz w:val="24"/>
          <w:szCs w:val="24"/>
          <w:u w:val="single"/>
        </w:rPr>
        <w:t xml:space="preserve"> Recommendations from 2008 </w:t>
      </w:r>
    </w:p>
    <w:p w:rsidR="00AF45B0" w:rsidRDefault="00AF45B0" w:rsidP="0030511D"/>
    <w:p w:rsidR="00334B7A" w:rsidRPr="00334B7A" w:rsidRDefault="008B2E13" w:rsidP="0030511D">
      <w:pPr>
        <w:rPr>
          <w:color w:val="000000" w:themeColor="text1"/>
        </w:rPr>
      </w:pPr>
      <w:r w:rsidRPr="00334B7A">
        <w:rPr>
          <w:color w:val="000000" w:themeColor="text1"/>
        </w:rPr>
        <w:t xml:space="preserve">Dr. </w:t>
      </w:r>
      <w:r w:rsidRPr="00334B7A">
        <w:rPr>
          <w:b/>
          <w:color w:val="000000" w:themeColor="text1"/>
        </w:rPr>
        <w:t>Mark Suskin</w:t>
      </w:r>
      <w:r w:rsidRPr="00334B7A">
        <w:rPr>
          <w:color w:val="000000" w:themeColor="text1"/>
        </w:rPr>
        <w:t xml:space="preserve">, </w:t>
      </w:r>
      <w:r w:rsidR="00252E02" w:rsidRPr="00334B7A">
        <w:rPr>
          <w:color w:val="000000" w:themeColor="text1"/>
        </w:rPr>
        <w:t>Executive Officer</w:t>
      </w:r>
      <w:r w:rsidRPr="00334B7A">
        <w:rPr>
          <w:color w:val="000000" w:themeColor="text1"/>
        </w:rPr>
        <w:t xml:space="preserve">, OISE, </w:t>
      </w:r>
      <w:r w:rsidR="00AF45B0" w:rsidRPr="00334B7A">
        <w:rPr>
          <w:color w:val="000000" w:themeColor="text1"/>
        </w:rPr>
        <w:t xml:space="preserve">summarized </w:t>
      </w:r>
      <w:r w:rsidRPr="00334B7A">
        <w:rPr>
          <w:color w:val="000000" w:themeColor="text1"/>
        </w:rPr>
        <w:t xml:space="preserve">the </w:t>
      </w:r>
      <w:r w:rsidR="00AF45B0" w:rsidRPr="00334B7A">
        <w:rPr>
          <w:color w:val="000000" w:themeColor="text1"/>
        </w:rPr>
        <w:t>C</w:t>
      </w:r>
      <w:r w:rsidR="00945394">
        <w:rPr>
          <w:color w:val="000000" w:themeColor="text1"/>
        </w:rPr>
        <w:t>OV</w:t>
      </w:r>
      <w:r w:rsidR="00AF45B0" w:rsidRPr="00334B7A">
        <w:rPr>
          <w:color w:val="000000" w:themeColor="text1"/>
        </w:rPr>
        <w:t xml:space="preserve"> </w:t>
      </w:r>
      <w:r w:rsidR="00FC78F2" w:rsidRPr="00334B7A">
        <w:rPr>
          <w:color w:val="000000" w:themeColor="text1"/>
        </w:rPr>
        <w:t>process</w:t>
      </w:r>
      <w:r w:rsidR="00252E02" w:rsidRPr="00334B7A">
        <w:rPr>
          <w:color w:val="000000" w:themeColor="text1"/>
        </w:rPr>
        <w:t xml:space="preserve"> and OISE’s accomplishments in response to recommendations from the 2008 COV review of OISE.  The COV is a</w:t>
      </w:r>
      <w:r w:rsidR="00FC78F2" w:rsidRPr="00334B7A">
        <w:rPr>
          <w:color w:val="000000" w:themeColor="text1"/>
        </w:rPr>
        <w:t xml:space="preserve"> panel of external experts</w:t>
      </w:r>
      <w:r w:rsidR="00334B7A" w:rsidRPr="00334B7A">
        <w:rPr>
          <w:color w:val="000000" w:themeColor="text1"/>
        </w:rPr>
        <w:t xml:space="preserve"> that conduct</w:t>
      </w:r>
      <w:r w:rsidR="00945394">
        <w:rPr>
          <w:color w:val="000000" w:themeColor="text1"/>
        </w:rPr>
        <w:t>s</w:t>
      </w:r>
      <w:r w:rsidR="00334B7A" w:rsidRPr="00334B7A">
        <w:rPr>
          <w:color w:val="000000" w:themeColor="text1"/>
        </w:rPr>
        <w:t xml:space="preserve"> an in-depth review of program activities</w:t>
      </w:r>
      <w:r w:rsidR="00945394">
        <w:rPr>
          <w:color w:val="000000" w:themeColor="text1"/>
        </w:rPr>
        <w:t>,</w:t>
      </w:r>
      <w:r w:rsidR="00334B7A" w:rsidRPr="00334B7A">
        <w:rPr>
          <w:color w:val="000000" w:themeColor="text1"/>
        </w:rPr>
        <w:t xml:space="preserve"> and report</w:t>
      </w:r>
      <w:r w:rsidR="00945394">
        <w:rPr>
          <w:color w:val="000000" w:themeColor="text1"/>
        </w:rPr>
        <w:t>s</w:t>
      </w:r>
      <w:r w:rsidR="00334B7A" w:rsidRPr="00334B7A">
        <w:rPr>
          <w:color w:val="000000" w:themeColor="text1"/>
        </w:rPr>
        <w:t xml:space="preserve"> on the quality and integrity of proposal decisions, outputs, and outcomes.  Each NSF program is required to be reviewed by a COV every three years</w:t>
      </w:r>
      <w:r w:rsidR="00945394">
        <w:rPr>
          <w:color w:val="000000" w:themeColor="text1"/>
        </w:rPr>
        <w:t>.  T</w:t>
      </w:r>
      <w:r w:rsidR="00FB1832" w:rsidRPr="00334B7A">
        <w:rPr>
          <w:color w:val="000000" w:themeColor="text1"/>
        </w:rPr>
        <w:t xml:space="preserve">here were 18 COVs </w:t>
      </w:r>
      <w:r w:rsidR="00334B7A" w:rsidRPr="00334B7A">
        <w:rPr>
          <w:color w:val="000000" w:themeColor="text1"/>
        </w:rPr>
        <w:t xml:space="preserve">conducted across </w:t>
      </w:r>
      <w:r w:rsidR="00FB1832" w:rsidRPr="00334B7A">
        <w:rPr>
          <w:color w:val="000000" w:themeColor="text1"/>
        </w:rPr>
        <w:t>NSF in 2009</w:t>
      </w:r>
      <w:r w:rsidR="00334B7A" w:rsidRPr="00334B7A">
        <w:rPr>
          <w:color w:val="000000" w:themeColor="text1"/>
        </w:rPr>
        <w:t>, many involving multiple program activities.</w:t>
      </w:r>
    </w:p>
    <w:p w:rsidR="00334B7A" w:rsidRDefault="00334B7A" w:rsidP="0030511D">
      <w:pPr>
        <w:rPr>
          <w:color w:val="C00000"/>
        </w:rPr>
      </w:pPr>
    </w:p>
    <w:p w:rsidR="00362041" w:rsidRDefault="00334B7A" w:rsidP="0030511D">
      <w:pPr>
        <w:rPr>
          <w:color w:val="000000" w:themeColor="text1"/>
        </w:rPr>
      </w:pPr>
      <w:r w:rsidRPr="007E652E">
        <w:rPr>
          <w:color w:val="000000" w:themeColor="text1"/>
        </w:rPr>
        <w:t xml:space="preserve">The 2008 </w:t>
      </w:r>
      <w:r w:rsidR="00F25464" w:rsidRPr="007E652E">
        <w:rPr>
          <w:color w:val="000000" w:themeColor="text1"/>
        </w:rPr>
        <w:t xml:space="preserve">OISE </w:t>
      </w:r>
      <w:r w:rsidRPr="007E652E">
        <w:rPr>
          <w:color w:val="000000" w:themeColor="text1"/>
        </w:rPr>
        <w:t xml:space="preserve">COV was established as a </w:t>
      </w:r>
      <w:r w:rsidR="004A7741" w:rsidRPr="007E652E">
        <w:rPr>
          <w:color w:val="000000" w:themeColor="text1"/>
        </w:rPr>
        <w:t>subcommittee of the AC</w:t>
      </w:r>
      <w:r w:rsidRPr="007E652E">
        <w:rPr>
          <w:color w:val="000000" w:themeColor="text1"/>
        </w:rPr>
        <w:t>-</w:t>
      </w:r>
      <w:r w:rsidR="004A7741" w:rsidRPr="007E652E">
        <w:rPr>
          <w:color w:val="000000" w:themeColor="text1"/>
        </w:rPr>
        <w:t>ISE</w:t>
      </w:r>
      <w:r w:rsidR="00F25464" w:rsidRPr="007E652E">
        <w:rPr>
          <w:color w:val="000000" w:themeColor="text1"/>
        </w:rPr>
        <w:t>.  Two AC-ISE members (Barbara Olds, chair, and Lueny Morell) served along with 9 other external experts.</w:t>
      </w:r>
      <w:r w:rsidR="004A7741" w:rsidRPr="007E652E">
        <w:rPr>
          <w:color w:val="000000" w:themeColor="text1"/>
        </w:rPr>
        <w:t xml:space="preserve"> </w:t>
      </w:r>
      <w:r w:rsidR="00F25464" w:rsidRPr="007E652E">
        <w:rPr>
          <w:color w:val="000000" w:themeColor="text1"/>
        </w:rPr>
        <w:t xml:space="preserve">The 2008 OISE COV </w:t>
      </w:r>
      <w:r w:rsidR="004A7741" w:rsidRPr="007E652E">
        <w:rPr>
          <w:color w:val="000000" w:themeColor="text1"/>
        </w:rPr>
        <w:t>met for 3 days, reviewed 132 proposal actions</w:t>
      </w:r>
      <w:r w:rsidR="00F25464" w:rsidRPr="007E652E">
        <w:rPr>
          <w:color w:val="000000" w:themeColor="text1"/>
        </w:rPr>
        <w:t>,</w:t>
      </w:r>
      <w:r w:rsidR="004A7741" w:rsidRPr="007E652E">
        <w:rPr>
          <w:color w:val="000000" w:themeColor="text1"/>
        </w:rPr>
        <w:t xml:space="preserve"> and made 21 </w:t>
      </w:r>
      <w:r w:rsidR="002262F0" w:rsidRPr="007E652E">
        <w:rPr>
          <w:color w:val="000000" w:themeColor="text1"/>
        </w:rPr>
        <w:t>recommendations</w:t>
      </w:r>
      <w:r w:rsidR="002262F0">
        <w:rPr>
          <w:color w:val="000000" w:themeColor="text1"/>
        </w:rPr>
        <w:t xml:space="preserve"> (</w:t>
      </w:r>
      <w:hyperlink r:id="rId11" w:history="1">
        <w:r w:rsidR="00362041" w:rsidRPr="00832927">
          <w:rPr>
            <w:rStyle w:val="Hyperlink"/>
          </w:rPr>
          <w:t>http://www.nsf.gov/od/oia/activities/cov/oise/2008/Report.pdf</w:t>
        </w:r>
      </w:hyperlink>
      <w:r w:rsidR="002262F0">
        <w:t>).</w:t>
      </w:r>
    </w:p>
    <w:p w:rsidR="00362041" w:rsidRDefault="00362041" w:rsidP="0030511D">
      <w:pPr>
        <w:rPr>
          <w:color w:val="000000" w:themeColor="text1"/>
        </w:rPr>
      </w:pPr>
      <w:r>
        <w:rPr>
          <w:color w:val="000000" w:themeColor="text1"/>
        </w:rPr>
        <w:t xml:space="preserve">As required by COV guidelines, OISE management responded to </w:t>
      </w:r>
      <w:r w:rsidR="002262F0">
        <w:rPr>
          <w:color w:val="000000" w:themeColor="text1"/>
        </w:rPr>
        <w:t>each of the COV recommendations (</w:t>
      </w:r>
      <w:hyperlink r:id="rId12" w:history="1">
        <w:r w:rsidRPr="00832927">
          <w:rPr>
            <w:rStyle w:val="Hyperlink"/>
          </w:rPr>
          <w:t>http://www.nsf.gov/od/oia/activities/cov/oise/2008/Responses.pdf</w:t>
        </w:r>
      </w:hyperlink>
      <w:r w:rsidR="002262F0">
        <w:t>).</w:t>
      </w:r>
    </w:p>
    <w:p w:rsidR="004A7741" w:rsidRPr="007E652E" w:rsidRDefault="00F25464" w:rsidP="0030511D">
      <w:pPr>
        <w:rPr>
          <w:color w:val="000000" w:themeColor="text1"/>
        </w:rPr>
      </w:pPr>
      <w:r w:rsidRPr="007E652E">
        <w:rPr>
          <w:color w:val="000000" w:themeColor="text1"/>
        </w:rPr>
        <w:t>Dr. Suskin d</w:t>
      </w:r>
      <w:r w:rsidR="00362041">
        <w:rPr>
          <w:color w:val="000000" w:themeColor="text1"/>
        </w:rPr>
        <w:t>escribed</w:t>
      </w:r>
      <w:r w:rsidRPr="007E652E">
        <w:rPr>
          <w:color w:val="000000" w:themeColor="text1"/>
        </w:rPr>
        <w:t xml:space="preserve"> some of OISE’s </w:t>
      </w:r>
      <w:r w:rsidR="00362041">
        <w:rPr>
          <w:color w:val="000000" w:themeColor="text1"/>
        </w:rPr>
        <w:t xml:space="preserve">additional </w:t>
      </w:r>
      <w:r w:rsidRPr="007E652E">
        <w:rPr>
          <w:color w:val="000000" w:themeColor="text1"/>
        </w:rPr>
        <w:t>responses to the COV recommendations</w:t>
      </w:r>
      <w:r w:rsidR="00362041">
        <w:rPr>
          <w:color w:val="000000" w:themeColor="text1"/>
        </w:rPr>
        <w:t xml:space="preserve"> since the 2008 report</w:t>
      </w:r>
      <w:r w:rsidRPr="007E652E">
        <w:rPr>
          <w:color w:val="000000" w:themeColor="text1"/>
        </w:rPr>
        <w:t xml:space="preserve">:  </w:t>
      </w:r>
    </w:p>
    <w:p w:rsidR="002601B5" w:rsidRPr="007E652E" w:rsidRDefault="00F25464" w:rsidP="0030511D">
      <w:pPr>
        <w:numPr>
          <w:ilvl w:val="0"/>
          <w:numId w:val="15"/>
        </w:numPr>
        <w:rPr>
          <w:color w:val="000000" w:themeColor="text1"/>
        </w:rPr>
      </w:pPr>
      <w:r w:rsidRPr="007E652E">
        <w:rPr>
          <w:color w:val="000000" w:themeColor="text1"/>
        </w:rPr>
        <w:t>OISE p</w:t>
      </w:r>
      <w:r w:rsidR="009D2791" w:rsidRPr="007E652E">
        <w:rPr>
          <w:color w:val="000000" w:themeColor="text1"/>
        </w:rPr>
        <w:t>roactively explore</w:t>
      </w:r>
      <w:r w:rsidRPr="007E652E">
        <w:rPr>
          <w:color w:val="000000" w:themeColor="text1"/>
        </w:rPr>
        <w:t>s</w:t>
      </w:r>
      <w:r w:rsidR="009D2791" w:rsidRPr="007E652E">
        <w:rPr>
          <w:color w:val="000000" w:themeColor="text1"/>
        </w:rPr>
        <w:t xml:space="preserve"> collaborations with other funding organizations</w:t>
      </w:r>
      <w:r w:rsidR="002601B5" w:rsidRPr="007E652E">
        <w:rPr>
          <w:color w:val="000000" w:themeColor="text1"/>
        </w:rPr>
        <w:t xml:space="preserve">.  An OISE AAAS Fellow will be detailed to USAID </w:t>
      </w:r>
      <w:r w:rsidR="00945394">
        <w:rPr>
          <w:color w:val="000000" w:themeColor="text1"/>
        </w:rPr>
        <w:t xml:space="preserve">in fall 2010 </w:t>
      </w:r>
      <w:r w:rsidR="002601B5" w:rsidRPr="007E652E">
        <w:rPr>
          <w:color w:val="000000" w:themeColor="text1"/>
        </w:rPr>
        <w:t>to develop actionable elements of a Memorandum of Agreement.</w:t>
      </w:r>
    </w:p>
    <w:p w:rsidR="002601B5" w:rsidRPr="007E652E" w:rsidRDefault="002601B5" w:rsidP="002601B5">
      <w:pPr>
        <w:numPr>
          <w:ilvl w:val="0"/>
          <w:numId w:val="15"/>
        </w:numPr>
        <w:rPr>
          <w:color w:val="000000" w:themeColor="text1"/>
        </w:rPr>
      </w:pPr>
      <w:r w:rsidRPr="007E652E">
        <w:rPr>
          <w:color w:val="000000" w:themeColor="text1"/>
        </w:rPr>
        <w:t>OISE p</w:t>
      </w:r>
      <w:r w:rsidR="00A3290A" w:rsidRPr="007E652E">
        <w:rPr>
          <w:color w:val="000000" w:themeColor="text1"/>
        </w:rPr>
        <w:t>artner</w:t>
      </w:r>
      <w:r w:rsidRPr="007E652E">
        <w:rPr>
          <w:color w:val="000000" w:themeColor="text1"/>
        </w:rPr>
        <w:t xml:space="preserve">s with </w:t>
      </w:r>
      <w:r w:rsidR="00A3290A" w:rsidRPr="007E652E">
        <w:rPr>
          <w:color w:val="000000" w:themeColor="text1"/>
        </w:rPr>
        <w:t xml:space="preserve">primarily </w:t>
      </w:r>
      <w:r w:rsidRPr="007E652E">
        <w:rPr>
          <w:color w:val="000000" w:themeColor="text1"/>
        </w:rPr>
        <w:t>undergraduate institutions and community c</w:t>
      </w:r>
      <w:r w:rsidR="00A3290A" w:rsidRPr="007E652E">
        <w:rPr>
          <w:color w:val="000000" w:themeColor="text1"/>
        </w:rPr>
        <w:t>olleges</w:t>
      </w:r>
      <w:r w:rsidRPr="007E652E">
        <w:rPr>
          <w:color w:val="000000" w:themeColor="text1"/>
        </w:rPr>
        <w:t xml:space="preserve">. </w:t>
      </w:r>
      <w:r w:rsidR="00945394">
        <w:rPr>
          <w:color w:val="000000" w:themeColor="text1"/>
        </w:rPr>
        <w:t xml:space="preserve">An </w:t>
      </w:r>
      <w:r w:rsidRPr="007E652E">
        <w:rPr>
          <w:color w:val="000000" w:themeColor="text1"/>
        </w:rPr>
        <w:t xml:space="preserve">OISE award to a community college was </w:t>
      </w:r>
      <w:r w:rsidR="00922571">
        <w:rPr>
          <w:color w:val="000000" w:themeColor="text1"/>
        </w:rPr>
        <w:t>included in a</w:t>
      </w:r>
      <w:r w:rsidRPr="007E652E">
        <w:rPr>
          <w:color w:val="000000" w:themeColor="text1"/>
        </w:rPr>
        <w:t xml:space="preserve"> report to the Vice President as one of NSF’s best ARRA-funded projects.</w:t>
      </w:r>
    </w:p>
    <w:p w:rsidR="002601B5" w:rsidRPr="007E652E" w:rsidRDefault="002601B5" w:rsidP="0030511D">
      <w:pPr>
        <w:numPr>
          <w:ilvl w:val="0"/>
          <w:numId w:val="15"/>
        </w:numPr>
        <w:rPr>
          <w:color w:val="000000" w:themeColor="text1"/>
        </w:rPr>
      </w:pPr>
      <w:r w:rsidRPr="007E652E">
        <w:rPr>
          <w:color w:val="000000" w:themeColor="text1"/>
        </w:rPr>
        <w:t xml:space="preserve">OISE is exploring </w:t>
      </w:r>
      <w:r w:rsidR="00203315" w:rsidRPr="007E652E">
        <w:rPr>
          <w:color w:val="000000" w:themeColor="text1"/>
        </w:rPr>
        <w:t>expansion of EAPSI-like programs into other regions of the world</w:t>
      </w:r>
      <w:r w:rsidRPr="007E652E">
        <w:rPr>
          <w:color w:val="000000" w:themeColor="text1"/>
        </w:rPr>
        <w:t>, including India.</w:t>
      </w:r>
    </w:p>
    <w:p w:rsidR="00BB1980" w:rsidRPr="007E652E" w:rsidRDefault="002601B5" w:rsidP="0030511D">
      <w:pPr>
        <w:numPr>
          <w:ilvl w:val="0"/>
          <w:numId w:val="15"/>
        </w:numPr>
        <w:rPr>
          <w:color w:val="000000" w:themeColor="text1"/>
        </w:rPr>
      </w:pPr>
      <w:r w:rsidRPr="007E652E">
        <w:rPr>
          <w:color w:val="000000" w:themeColor="text1"/>
        </w:rPr>
        <w:t xml:space="preserve">OISE has worked with the NSF </w:t>
      </w:r>
      <w:r w:rsidR="00BB1980" w:rsidRPr="007E652E">
        <w:rPr>
          <w:color w:val="000000" w:themeColor="text1"/>
        </w:rPr>
        <w:t>G</w:t>
      </w:r>
      <w:r w:rsidRPr="007E652E">
        <w:rPr>
          <w:color w:val="000000" w:themeColor="text1"/>
        </w:rPr>
        <w:t xml:space="preserve">raduate Research Fellowship program to </w:t>
      </w:r>
      <w:r w:rsidR="00922571">
        <w:rPr>
          <w:color w:val="000000" w:themeColor="text1"/>
        </w:rPr>
        <w:t>partner with</w:t>
      </w:r>
      <w:r w:rsidRPr="007E652E">
        <w:rPr>
          <w:color w:val="000000" w:themeColor="text1"/>
        </w:rPr>
        <w:t xml:space="preserve"> counterpart</w:t>
      </w:r>
      <w:r w:rsidR="00922571">
        <w:rPr>
          <w:color w:val="000000" w:themeColor="text1"/>
        </w:rPr>
        <w:t xml:space="preserve"> agencies in </w:t>
      </w:r>
      <w:r w:rsidR="007E652E" w:rsidRPr="007E652E">
        <w:rPr>
          <w:color w:val="000000" w:themeColor="text1"/>
        </w:rPr>
        <w:t>Scandinavian</w:t>
      </w:r>
      <w:r w:rsidRPr="007E652E">
        <w:rPr>
          <w:color w:val="000000" w:themeColor="text1"/>
        </w:rPr>
        <w:t xml:space="preserve"> </w:t>
      </w:r>
      <w:r w:rsidR="00922571">
        <w:rPr>
          <w:color w:val="000000" w:themeColor="text1"/>
        </w:rPr>
        <w:t>countries</w:t>
      </w:r>
      <w:r w:rsidRPr="007E652E">
        <w:rPr>
          <w:color w:val="000000" w:themeColor="text1"/>
        </w:rPr>
        <w:t xml:space="preserve">. </w:t>
      </w:r>
    </w:p>
    <w:p w:rsidR="007E652E" w:rsidRPr="007E652E" w:rsidRDefault="007E652E" w:rsidP="007E652E">
      <w:pPr>
        <w:rPr>
          <w:color w:val="000000" w:themeColor="text1"/>
        </w:rPr>
      </w:pPr>
    </w:p>
    <w:p w:rsidR="00AF45B0" w:rsidRPr="00AF45B0" w:rsidRDefault="00AF45B0" w:rsidP="0030511D">
      <w:pPr>
        <w:rPr>
          <w:u w:val="single"/>
        </w:rPr>
      </w:pPr>
      <w:r w:rsidRPr="00AF45B0">
        <w:rPr>
          <w:u w:val="single"/>
        </w:rPr>
        <w:t>Planning for COV in 2011</w:t>
      </w:r>
    </w:p>
    <w:p w:rsidR="0033623E" w:rsidRDefault="0033623E" w:rsidP="0030511D"/>
    <w:p w:rsidR="007E652E" w:rsidRPr="0030511D" w:rsidRDefault="00AF45B0" w:rsidP="007E652E">
      <w:r>
        <w:t xml:space="preserve">Dr. </w:t>
      </w:r>
      <w:r w:rsidRPr="00AF45B0">
        <w:rPr>
          <w:b/>
        </w:rPr>
        <w:t>Robert Webber</w:t>
      </w:r>
      <w:r>
        <w:t xml:space="preserve">, AC-ISE Executive Secretary, explained that OISE is scheduled for a COV review during FY 2011.  The COV will be established as a subcommittee of the AC-ISE and at least one member of the COV must be a member of the AC-ISE.  </w:t>
      </w:r>
      <w:r w:rsidR="0033623E">
        <w:t xml:space="preserve">Dr. Webber </w:t>
      </w:r>
      <w:r>
        <w:t xml:space="preserve">invited AC-ISE members to contact him </w:t>
      </w:r>
      <w:r w:rsidR="0033623E">
        <w:t xml:space="preserve">if they would like to serve on the COV. </w:t>
      </w:r>
    </w:p>
    <w:p w:rsidR="00BB1980" w:rsidRDefault="00BB1980" w:rsidP="0030511D"/>
    <w:p w:rsidR="00966BAD" w:rsidRDefault="00966BAD" w:rsidP="0030511D"/>
    <w:p w:rsidR="0033623E" w:rsidRPr="0033623E" w:rsidRDefault="0033623E" w:rsidP="0030511D">
      <w:pPr>
        <w:rPr>
          <w:u w:val="single"/>
        </w:rPr>
      </w:pPr>
      <w:r w:rsidRPr="0033623E">
        <w:rPr>
          <w:u w:val="single"/>
        </w:rPr>
        <w:lastRenderedPageBreak/>
        <w:t>Overview of Activities related to AC-ISE Working Groups</w:t>
      </w:r>
    </w:p>
    <w:p w:rsidR="003D6477" w:rsidRDefault="003D6477" w:rsidP="0030511D"/>
    <w:p w:rsidR="00CB4197" w:rsidRDefault="002E2CC0" w:rsidP="002E2CC0">
      <w:r>
        <w:t xml:space="preserve">In April 2010, the AC-ISE established three Working Groups (WGs) to provide advice on three priority issues: International Programs, Developing Countries, and Strategic Planning.  At the September 2010 meeting, each WG topic was addressed in three separate, non-contiguous sessions on the agenda.  </w:t>
      </w:r>
    </w:p>
    <w:p w:rsidR="00CB4197" w:rsidRDefault="002E2CC0" w:rsidP="002E2CC0">
      <w:pPr>
        <w:pStyle w:val="ListParagraph"/>
        <w:numPr>
          <w:ilvl w:val="0"/>
          <w:numId w:val="37"/>
        </w:numPr>
      </w:pPr>
      <w:r>
        <w:t>In the first session,</w:t>
      </w:r>
      <w:r w:rsidR="00CB4197">
        <w:t xml:space="preserve"> with all available AC-ISE members in </w:t>
      </w:r>
      <w:r w:rsidR="005164A6">
        <w:t xml:space="preserve">plenary </w:t>
      </w:r>
      <w:r w:rsidR="00CB4197">
        <w:t xml:space="preserve">attendance, </w:t>
      </w:r>
      <w:r>
        <w:t xml:space="preserve">the OISE </w:t>
      </w:r>
      <w:r w:rsidRPr="0033623E">
        <w:t xml:space="preserve">Liaison </w:t>
      </w:r>
      <w:r w:rsidR="00117D2F">
        <w:t xml:space="preserve">to each </w:t>
      </w:r>
      <w:r w:rsidR="00117D2F" w:rsidRPr="0033623E">
        <w:t xml:space="preserve">Working Group </w:t>
      </w:r>
      <w:r w:rsidR="0052738A">
        <w:t xml:space="preserve">gave an overview of </w:t>
      </w:r>
      <w:r w:rsidRPr="0033623E">
        <w:t>relevant activities since the April 2010 AC-ISE meeting</w:t>
      </w:r>
      <w:r>
        <w:t xml:space="preserve">.  </w:t>
      </w:r>
    </w:p>
    <w:p w:rsidR="00CB4197" w:rsidRDefault="002E2CC0" w:rsidP="00CB4197">
      <w:pPr>
        <w:pStyle w:val="ListParagraph"/>
        <w:numPr>
          <w:ilvl w:val="0"/>
          <w:numId w:val="37"/>
        </w:numPr>
      </w:pPr>
      <w:r>
        <w:t xml:space="preserve">The second WG session involved </w:t>
      </w:r>
      <w:r w:rsidR="005164A6">
        <w:t xml:space="preserve">separate </w:t>
      </w:r>
      <w:r>
        <w:t>concurrent breakout sessions</w:t>
      </w:r>
      <w:r w:rsidR="0052738A">
        <w:t xml:space="preserve">.  Dr. Rahman asked each WG to </w:t>
      </w:r>
      <w:r>
        <w:t xml:space="preserve">review </w:t>
      </w:r>
      <w:r w:rsidRPr="006A6CFA">
        <w:t>the</w:t>
      </w:r>
      <w:r w:rsidR="0052738A">
        <w:t xml:space="preserve">ir </w:t>
      </w:r>
      <w:r w:rsidRPr="006A6CFA">
        <w:t xml:space="preserve">charge, </w:t>
      </w:r>
      <w:r>
        <w:t xml:space="preserve">define the </w:t>
      </w:r>
      <w:r w:rsidRPr="006A6CFA">
        <w:t xml:space="preserve">scope of topical coverage, </w:t>
      </w:r>
      <w:r>
        <w:t xml:space="preserve">identify </w:t>
      </w:r>
      <w:r w:rsidRPr="006A6CFA">
        <w:t>anticipated actions, and</w:t>
      </w:r>
      <w:r>
        <w:t xml:space="preserve"> establish a</w:t>
      </w:r>
      <w:r w:rsidRPr="006A6CFA">
        <w:t xml:space="preserve"> schedule of teleconferences and reports. </w:t>
      </w:r>
      <w:r w:rsidR="00CB4197" w:rsidRPr="00CB4197">
        <w:rPr>
          <w:color w:val="000000" w:themeColor="text1"/>
        </w:rPr>
        <w:t xml:space="preserve">[The charge </w:t>
      </w:r>
      <w:r w:rsidR="005164A6">
        <w:rPr>
          <w:color w:val="000000" w:themeColor="text1"/>
        </w:rPr>
        <w:t>and membership o</w:t>
      </w:r>
      <w:r w:rsidR="00CB4197" w:rsidRPr="00CB4197">
        <w:rPr>
          <w:color w:val="000000" w:themeColor="text1"/>
        </w:rPr>
        <w:t xml:space="preserve">f each Working Group is attached.]  </w:t>
      </w:r>
      <w:r>
        <w:t xml:space="preserve">  </w:t>
      </w:r>
    </w:p>
    <w:p w:rsidR="00CB4197" w:rsidRPr="00C02B28" w:rsidRDefault="00CB4197" w:rsidP="00CB4197">
      <w:pPr>
        <w:pStyle w:val="ListParagraph"/>
        <w:numPr>
          <w:ilvl w:val="0"/>
          <w:numId w:val="37"/>
        </w:numPr>
      </w:pPr>
      <w:r w:rsidRPr="00CB4197">
        <w:rPr>
          <w:color w:val="000000" w:themeColor="text1"/>
        </w:rPr>
        <w:t xml:space="preserve">In the third WG session, </w:t>
      </w:r>
      <w:r>
        <w:rPr>
          <w:color w:val="000000" w:themeColor="text1"/>
        </w:rPr>
        <w:t>again</w:t>
      </w:r>
      <w:r w:rsidR="005164A6" w:rsidRPr="005164A6">
        <w:rPr>
          <w:color w:val="000000" w:themeColor="text1"/>
        </w:rPr>
        <w:t xml:space="preserve"> </w:t>
      </w:r>
      <w:r w:rsidR="005164A6">
        <w:rPr>
          <w:color w:val="000000" w:themeColor="text1"/>
        </w:rPr>
        <w:t>with all AC-ISE members</w:t>
      </w:r>
      <w:r>
        <w:rPr>
          <w:color w:val="000000" w:themeColor="text1"/>
        </w:rPr>
        <w:t xml:space="preserve"> </w:t>
      </w:r>
      <w:r w:rsidR="0052738A">
        <w:rPr>
          <w:color w:val="000000" w:themeColor="text1"/>
        </w:rPr>
        <w:t>in plenary</w:t>
      </w:r>
      <w:r w:rsidR="005164A6">
        <w:rPr>
          <w:color w:val="000000" w:themeColor="text1"/>
        </w:rPr>
        <w:t xml:space="preserve"> attendance</w:t>
      </w:r>
      <w:r>
        <w:rPr>
          <w:color w:val="000000" w:themeColor="text1"/>
        </w:rPr>
        <w:t xml:space="preserve">, </w:t>
      </w:r>
      <w:r>
        <w:t>e</w:t>
      </w:r>
      <w:r w:rsidRPr="00C02B28">
        <w:t xml:space="preserve">ach WG chair engaged the full AC-ISE in </w:t>
      </w:r>
      <w:r w:rsidR="005164A6">
        <w:t xml:space="preserve">a </w:t>
      </w:r>
      <w:r w:rsidRPr="00C02B28">
        <w:t xml:space="preserve">substantive </w:t>
      </w:r>
      <w:r w:rsidR="005164A6">
        <w:t>discussion</w:t>
      </w:r>
      <w:r w:rsidRPr="00C02B28">
        <w:t xml:space="preserve"> focused on issues identified by the WG.</w:t>
      </w:r>
    </w:p>
    <w:p w:rsidR="00CB4197" w:rsidRPr="000A70F6" w:rsidRDefault="00CB4197" w:rsidP="00CB4197">
      <w:pPr>
        <w:pStyle w:val="ListParagraph"/>
      </w:pPr>
    </w:p>
    <w:p w:rsidR="0033623E" w:rsidRDefault="002E2CC0" w:rsidP="00CB4197">
      <w:r>
        <w:t xml:space="preserve">For convenient reference, these meeting minutes will </w:t>
      </w:r>
      <w:r w:rsidR="00FB4EA9">
        <w:t xml:space="preserve">summarize discussions of each WG in turn, </w:t>
      </w:r>
      <w:r w:rsidR="00CB4197">
        <w:t>regardless of chronological order on the published AC-ISE agenda.</w:t>
      </w:r>
    </w:p>
    <w:p w:rsidR="0033623E" w:rsidRPr="0033623E" w:rsidRDefault="0033623E" w:rsidP="0030511D"/>
    <w:p w:rsidR="00BB1980" w:rsidRPr="00117D2F" w:rsidRDefault="00BB1980" w:rsidP="0052738A">
      <w:pPr>
        <w:pStyle w:val="Heading2"/>
        <w:spacing w:before="0" w:after="0"/>
        <w:rPr>
          <w:rFonts w:ascii="Times New Roman" w:hAnsi="Times New Roman"/>
          <w:b w:val="0"/>
          <w:sz w:val="24"/>
          <w:szCs w:val="24"/>
          <w:u w:val="single"/>
        </w:rPr>
      </w:pPr>
      <w:r w:rsidRPr="0033623E">
        <w:rPr>
          <w:rFonts w:ascii="Times New Roman" w:hAnsi="Times New Roman"/>
          <w:b w:val="0"/>
          <w:i w:val="0"/>
          <w:sz w:val="24"/>
          <w:szCs w:val="24"/>
          <w:u w:val="single"/>
        </w:rPr>
        <w:t>International Programs Working Group</w:t>
      </w:r>
      <w:r w:rsidR="00362041">
        <w:rPr>
          <w:rFonts w:ascii="Times New Roman" w:hAnsi="Times New Roman"/>
          <w:b w:val="0"/>
          <w:i w:val="0"/>
          <w:sz w:val="24"/>
          <w:szCs w:val="24"/>
          <w:u w:val="single"/>
        </w:rPr>
        <w:t xml:space="preserve"> (IP-WG)</w:t>
      </w:r>
      <w:r w:rsidR="00CB4197">
        <w:rPr>
          <w:rFonts w:ascii="Times New Roman" w:hAnsi="Times New Roman"/>
          <w:b w:val="0"/>
          <w:i w:val="0"/>
          <w:sz w:val="24"/>
          <w:szCs w:val="24"/>
          <w:u w:val="single"/>
        </w:rPr>
        <w:t xml:space="preserve"> </w:t>
      </w:r>
      <w:r w:rsidR="00CB4197" w:rsidRPr="00117D2F">
        <w:rPr>
          <w:rFonts w:ascii="Times New Roman" w:hAnsi="Times New Roman"/>
          <w:b w:val="0"/>
          <w:i w:val="0"/>
          <w:sz w:val="24"/>
          <w:szCs w:val="24"/>
          <w:u w:val="single"/>
        </w:rPr>
        <w:t xml:space="preserve">– </w:t>
      </w:r>
      <w:r w:rsidR="00CB4197" w:rsidRPr="00117D2F">
        <w:rPr>
          <w:rFonts w:ascii="Times New Roman" w:hAnsi="Times New Roman"/>
          <w:b w:val="0"/>
          <w:sz w:val="24"/>
          <w:szCs w:val="24"/>
          <w:u w:val="single"/>
        </w:rPr>
        <w:t xml:space="preserve">OISE Liaison Overview </w:t>
      </w:r>
    </w:p>
    <w:p w:rsidR="00856EEA" w:rsidRDefault="00856EEA" w:rsidP="009A1832">
      <w:pPr>
        <w:rPr>
          <w:color w:val="000000" w:themeColor="text1"/>
        </w:rPr>
      </w:pPr>
    </w:p>
    <w:p w:rsidR="002179F2" w:rsidRDefault="00BB1980" w:rsidP="009A1832">
      <w:r w:rsidRPr="002179F2">
        <w:rPr>
          <w:color w:val="000000" w:themeColor="text1"/>
        </w:rPr>
        <w:t xml:space="preserve">Dr. </w:t>
      </w:r>
      <w:r w:rsidR="003A6812" w:rsidRPr="003A6812">
        <w:rPr>
          <w:b/>
          <w:color w:val="000000" w:themeColor="text1"/>
        </w:rPr>
        <w:t>Elizabeth</w:t>
      </w:r>
      <w:r w:rsidRPr="002179F2">
        <w:rPr>
          <w:b/>
          <w:color w:val="000000" w:themeColor="text1"/>
        </w:rPr>
        <w:t xml:space="preserve"> Lyons</w:t>
      </w:r>
      <w:r w:rsidRPr="002179F2">
        <w:rPr>
          <w:color w:val="000000" w:themeColor="text1"/>
        </w:rPr>
        <w:t>, O</w:t>
      </w:r>
      <w:r w:rsidR="0029410B" w:rsidRPr="002179F2">
        <w:rPr>
          <w:color w:val="000000" w:themeColor="text1"/>
        </w:rPr>
        <w:t>ISE Liaison</w:t>
      </w:r>
      <w:r w:rsidR="00362041" w:rsidRPr="002179F2">
        <w:rPr>
          <w:color w:val="000000" w:themeColor="text1"/>
        </w:rPr>
        <w:t xml:space="preserve"> to the IP-WG</w:t>
      </w:r>
      <w:r w:rsidR="0029410B" w:rsidRPr="002179F2">
        <w:rPr>
          <w:color w:val="000000" w:themeColor="text1"/>
        </w:rPr>
        <w:t xml:space="preserve">, </w:t>
      </w:r>
      <w:r w:rsidR="002179F2" w:rsidRPr="002179F2">
        <w:rPr>
          <w:color w:val="000000" w:themeColor="text1"/>
        </w:rPr>
        <w:t xml:space="preserve">announced </w:t>
      </w:r>
      <w:r w:rsidR="00362041" w:rsidRPr="002179F2">
        <w:rPr>
          <w:color w:val="000000" w:themeColor="text1"/>
        </w:rPr>
        <w:t>that the scope of the IP-WG has expanded beyond its initial focus on the PIRE program</w:t>
      </w:r>
      <w:r w:rsidR="002179F2" w:rsidRPr="002179F2">
        <w:rPr>
          <w:color w:val="000000" w:themeColor="text1"/>
        </w:rPr>
        <w:t>.</w:t>
      </w:r>
      <w:r w:rsidR="00362041" w:rsidRPr="002179F2">
        <w:rPr>
          <w:color w:val="000000" w:themeColor="text1"/>
        </w:rPr>
        <w:t xml:space="preserve"> </w:t>
      </w:r>
      <w:r w:rsidR="002179F2" w:rsidRPr="002179F2">
        <w:rPr>
          <w:color w:val="000000" w:themeColor="text1"/>
        </w:rPr>
        <w:t>The IP</w:t>
      </w:r>
      <w:r w:rsidR="002179F2">
        <w:t>-WG will p</w:t>
      </w:r>
      <w:r w:rsidR="002179F2" w:rsidRPr="00C7796E">
        <w:t>rovide guidance</w:t>
      </w:r>
      <w:r w:rsidR="002179F2" w:rsidRPr="00FE1963">
        <w:t xml:space="preserve"> and suggestions </w:t>
      </w:r>
      <w:r w:rsidR="002179F2">
        <w:t>regarding</w:t>
      </w:r>
      <w:r w:rsidR="002179F2" w:rsidRPr="00FE1963">
        <w:t xml:space="preserve"> the balance, scope</w:t>
      </w:r>
      <w:r w:rsidR="002179F2">
        <w:t>,</w:t>
      </w:r>
      <w:r w:rsidR="002179F2" w:rsidRPr="00FE1963">
        <w:t xml:space="preserve"> and impact of NSF’s </w:t>
      </w:r>
      <w:r w:rsidR="002179F2">
        <w:t xml:space="preserve">broad </w:t>
      </w:r>
      <w:r w:rsidR="002179F2" w:rsidRPr="00FE1963">
        <w:t>portfolio of international programs.</w:t>
      </w:r>
      <w:r w:rsidR="002179F2">
        <w:t xml:space="preserve"> </w:t>
      </w:r>
      <w:r w:rsidR="002179F2" w:rsidRPr="00FE1963">
        <w:t xml:space="preserve"> </w:t>
      </w:r>
      <w:r w:rsidR="002179F2">
        <w:t>Initial consideration will focus on OISE-managed programs, but then be expanded to include all</w:t>
      </w:r>
      <w:r w:rsidR="00945394">
        <w:t xml:space="preserve"> NSF activities with international components.</w:t>
      </w:r>
    </w:p>
    <w:p w:rsidR="002179F2" w:rsidRDefault="002179F2" w:rsidP="009A1832"/>
    <w:p w:rsidR="00CC7CC1" w:rsidRDefault="00027E62" w:rsidP="00CC7CC1">
      <w:r w:rsidRPr="009A1832">
        <w:rPr>
          <w:color w:val="000000" w:themeColor="text1"/>
        </w:rPr>
        <w:t>Dr. Lyons explained that OISE support can be provided for all NSF-funded disciplines.  To facilitate the AC-ISE discussion, Dr. Lyons summarized each of the OISE-managed programs</w:t>
      </w:r>
      <w:r w:rsidR="00B0664F" w:rsidRPr="009A1832">
        <w:rPr>
          <w:color w:val="000000" w:themeColor="text1"/>
        </w:rPr>
        <w:t xml:space="preserve"> and presented a table illustrat</w:t>
      </w:r>
      <w:r w:rsidR="00CC7CC1">
        <w:rPr>
          <w:color w:val="000000" w:themeColor="text1"/>
        </w:rPr>
        <w:t>ing</w:t>
      </w:r>
      <w:r w:rsidR="00B0664F" w:rsidRPr="009A1832">
        <w:rPr>
          <w:color w:val="000000" w:themeColor="text1"/>
        </w:rPr>
        <w:t xml:space="preserve"> the levels of involvement of different </w:t>
      </w:r>
      <w:r w:rsidR="00A90CF9">
        <w:rPr>
          <w:color w:val="000000" w:themeColor="text1"/>
        </w:rPr>
        <w:t>type</w:t>
      </w:r>
      <w:r w:rsidR="00B0664F" w:rsidRPr="009A1832">
        <w:rPr>
          <w:color w:val="000000" w:themeColor="text1"/>
        </w:rPr>
        <w:t>s of people</w:t>
      </w:r>
      <w:r w:rsidR="00945394">
        <w:rPr>
          <w:color w:val="000000" w:themeColor="text1"/>
        </w:rPr>
        <w:t>,</w:t>
      </w:r>
      <w:r w:rsidR="00B0664F" w:rsidRPr="009A1832">
        <w:rPr>
          <w:color w:val="000000" w:themeColor="text1"/>
        </w:rPr>
        <w:t xml:space="preserve"> and the different </w:t>
      </w:r>
      <w:r w:rsidR="00A90CF9">
        <w:rPr>
          <w:color w:val="000000" w:themeColor="text1"/>
        </w:rPr>
        <w:t xml:space="preserve">types of </w:t>
      </w:r>
      <w:r w:rsidR="00B0664F" w:rsidRPr="009A1832">
        <w:rPr>
          <w:color w:val="000000" w:themeColor="text1"/>
        </w:rPr>
        <w:t xml:space="preserve">activities </w:t>
      </w:r>
      <w:r w:rsidR="00A90CF9">
        <w:rPr>
          <w:color w:val="000000" w:themeColor="text1"/>
        </w:rPr>
        <w:t xml:space="preserve">supported </w:t>
      </w:r>
      <w:r w:rsidR="00B0664F" w:rsidRPr="009A1832">
        <w:rPr>
          <w:color w:val="000000" w:themeColor="text1"/>
        </w:rPr>
        <w:t>within each program.</w:t>
      </w:r>
      <w:r w:rsidR="00CC7CC1" w:rsidRPr="00CC7CC1">
        <w:t xml:space="preserve"> </w:t>
      </w:r>
    </w:p>
    <w:p w:rsidR="00027E62" w:rsidRPr="00945394" w:rsidRDefault="00027E62" w:rsidP="009A1832">
      <w:pPr>
        <w:rPr>
          <w:color w:val="000000" w:themeColor="text1"/>
        </w:rPr>
      </w:pPr>
    </w:p>
    <w:p w:rsidR="005A2E28" w:rsidRPr="00B0664F" w:rsidRDefault="0073524B" w:rsidP="009A1832">
      <w:pPr>
        <w:rPr>
          <w:color w:val="000000" w:themeColor="text1"/>
        </w:rPr>
      </w:pPr>
      <w:r w:rsidRPr="009A1832">
        <w:rPr>
          <w:i/>
          <w:color w:val="000000" w:themeColor="text1"/>
        </w:rPr>
        <w:t>Partnerships for International Rese</w:t>
      </w:r>
      <w:r w:rsidR="005A2E28" w:rsidRPr="009A1832">
        <w:rPr>
          <w:i/>
          <w:color w:val="000000" w:themeColor="text1"/>
        </w:rPr>
        <w:t xml:space="preserve">arch and Education </w:t>
      </w:r>
      <w:r w:rsidR="005A2E28" w:rsidRPr="009A1832">
        <w:rPr>
          <w:color w:val="000000" w:themeColor="text1"/>
        </w:rPr>
        <w:t>(PIRE)</w:t>
      </w:r>
      <w:r w:rsidRPr="00B0664F">
        <w:rPr>
          <w:color w:val="000000" w:themeColor="text1"/>
        </w:rPr>
        <w:t xml:space="preserve"> grants are targeted to faculty, post-docs, and graduate students. They explore frontier research requiring international partnerships and encourage student engagement in international research.</w:t>
      </w:r>
      <w:r w:rsidR="00D008BC">
        <w:rPr>
          <w:color w:val="000000" w:themeColor="text1"/>
        </w:rPr>
        <w:t xml:space="preserve"> </w:t>
      </w:r>
      <w:r w:rsidRPr="00B0664F">
        <w:rPr>
          <w:color w:val="000000" w:themeColor="text1"/>
        </w:rPr>
        <w:t xml:space="preserve"> </w:t>
      </w:r>
      <w:r w:rsidR="00027E62" w:rsidRPr="00B0664F">
        <w:rPr>
          <w:color w:val="000000" w:themeColor="text1"/>
        </w:rPr>
        <w:t xml:space="preserve">PIRE investments are also intended to enhance international activities at the </w:t>
      </w:r>
      <w:r w:rsidRPr="00B0664F">
        <w:rPr>
          <w:color w:val="000000" w:themeColor="text1"/>
        </w:rPr>
        <w:t xml:space="preserve">institutional </w:t>
      </w:r>
      <w:r w:rsidR="00027E62" w:rsidRPr="00B0664F">
        <w:rPr>
          <w:color w:val="000000" w:themeColor="text1"/>
        </w:rPr>
        <w:t xml:space="preserve">level. </w:t>
      </w:r>
      <w:r w:rsidR="00D008BC">
        <w:rPr>
          <w:color w:val="000000" w:themeColor="text1"/>
        </w:rPr>
        <w:t xml:space="preserve"> </w:t>
      </w:r>
      <w:r w:rsidR="00027E62" w:rsidRPr="00B0664F">
        <w:rPr>
          <w:color w:val="000000" w:themeColor="text1"/>
        </w:rPr>
        <w:t xml:space="preserve">The size and duration of PIRE grants are from $1.2M over </w:t>
      </w:r>
      <w:r w:rsidR="005A2E28" w:rsidRPr="00B0664F">
        <w:rPr>
          <w:color w:val="000000" w:themeColor="text1"/>
        </w:rPr>
        <w:t>4 years to $</w:t>
      </w:r>
      <w:r w:rsidR="00027E62" w:rsidRPr="00B0664F">
        <w:rPr>
          <w:color w:val="000000" w:themeColor="text1"/>
        </w:rPr>
        <w:t xml:space="preserve">6.5M over </w:t>
      </w:r>
      <w:r w:rsidR="005A2E28" w:rsidRPr="00B0664F">
        <w:rPr>
          <w:color w:val="000000" w:themeColor="text1"/>
        </w:rPr>
        <w:t xml:space="preserve">6 years. </w:t>
      </w:r>
    </w:p>
    <w:p w:rsidR="00B0664F" w:rsidRPr="00B0664F" w:rsidRDefault="00B0664F" w:rsidP="009A1832">
      <w:pPr>
        <w:rPr>
          <w:color w:val="000000" w:themeColor="text1"/>
        </w:rPr>
      </w:pPr>
    </w:p>
    <w:p w:rsidR="005A2E28" w:rsidRPr="00B0664F" w:rsidRDefault="005A2E28" w:rsidP="009A1832">
      <w:pPr>
        <w:rPr>
          <w:color w:val="000000" w:themeColor="text1"/>
        </w:rPr>
      </w:pPr>
      <w:r w:rsidRPr="009A1832">
        <w:rPr>
          <w:i/>
          <w:color w:val="000000" w:themeColor="text1"/>
        </w:rPr>
        <w:t>Catalyzing New International Collaborations</w:t>
      </w:r>
      <w:r w:rsidRPr="00B0664F">
        <w:rPr>
          <w:color w:val="000000" w:themeColor="text1"/>
        </w:rPr>
        <w:t xml:space="preserve"> grants are targeted to faculty and students</w:t>
      </w:r>
      <w:r w:rsidR="00D008BC">
        <w:rPr>
          <w:color w:val="000000" w:themeColor="text1"/>
        </w:rPr>
        <w:t>.  They</w:t>
      </w:r>
      <w:r w:rsidRPr="00B0664F">
        <w:rPr>
          <w:color w:val="000000" w:themeColor="text1"/>
        </w:rPr>
        <w:t xml:space="preserve"> include planning visits, preliminary data gathering, network building, and</w:t>
      </w:r>
      <w:r w:rsidR="00D008BC">
        <w:rPr>
          <w:color w:val="000000" w:themeColor="text1"/>
        </w:rPr>
        <w:t>/or</w:t>
      </w:r>
      <w:r w:rsidRPr="00B0664F">
        <w:rPr>
          <w:color w:val="000000" w:themeColor="text1"/>
        </w:rPr>
        <w:t xml:space="preserve"> workshops to get new collaborations started. The expected outcome of these grants is an NSF proposal. Typically, these grants will range from $10K to $100K, for a maximum of two years.</w:t>
      </w:r>
    </w:p>
    <w:p w:rsidR="005A2E28" w:rsidRPr="00B0664F" w:rsidRDefault="005A2E28" w:rsidP="009A1832">
      <w:pPr>
        <w:rPr>
          <w:color w:val="000000" w:themeColor="text1"/>
        </w:rPr>
      </w:pPr>
    </w:p>
    <w:p w:rsidR="005A2E28" w:rsidRPr="00B0664F" w:rsidRDefault="005A2E28" w:rsidP="009A1832">
      <w:pPr>
        <w:rPr>
          <w:color w:val="000000" w:themeColor="text1"/>
        </w:rPr>
      </w:pPr>
      <w:r w:rsidRPr="009A1832">
        <w:rPr>
          <w:i/>
          <w:color w:val="000000" w:themeColor="text1"/>
        </w:rPr>
        <w:t>International Research Experiences for Students</w:t>
      </w:r>
      <w:r w:rsidRPr="00B0664F">
        <w:rPr>
          <w:color w:val="000000" w:themeColor="text1"/>
        </w:rPr>
        <w:t xml:space="preserve"> (IRES)</w:t>
      </w:r>
      <w:r w:rsidR="00B0664F" w:rsidRPr="00B0664F">
        <w:rPr>
          <w:color w:val="000000" w:themeColor="text1"/>
        </w:rPr>
        <w:t xml:space="preserve"> </w:t>
      </w:r>
      <w:r w:rsidR="00D008BC">
        <w:rPr>
          <w:color w:val="000000" w:themeColor="text1"/>
        </w:rPr>
        <w:t xml:space="preserve">awards </w:t>
      </w:r>
      <w:r w:rsidR="00B0664F" w:rsidRPr="00B0664F">
        <w:rPr>
          <w:color w:val="000000" w:themeColor="text1"/>
        </w:rPr>
        <w:t>target</w:t>
      </w:r>
      <w:r w:rsidRPr="00B0664F">
        <w:rPr>
          <w:color w:val="000000" w:themeColor="text1"/>
        </w:rPr>
        <w:t xml:space="preserve"> grad</w:t>
      </w:r>
      <w:r w:rsidR="00B0664F" w:rsidRPr="00B0664F">
        <w:rPr>
          <w:color w:val="000000" w:themeColor="text1"/>
        </w:rPr>
        <w:t>uate and undergraduate students</w:t>
      </w:r>
      <w:r w:rsidR="00D008BC">
        <w:rPr>
          <w:color w:val="000000" w:themeColor="text1"/>
        </w:rPr>
        <w:t>.  They</w:t>
      </w:r>
      <w:r w:rsidR="00B0664F" w:rsidRPr="00B0664F">
        <w:rPr>
          <w:color w:val="000000" w:themeColor="text1"/>
        </w:rPr>
        <w:t xml:space="preserve"> </w:t>
      </w:r>
      <w:r w:rsidRPr="00B0664F">
        <w:rPr>
          <w:color w:val="000000" w:themeColor="text1"/>
        </w:rPr>
        <w:t xml:space="preserve">include focused international research experiences for small </w:t>
      </w:r>
      <w:r w:rsidRPr="00B0664F">
        <w:rPr>
          <w:color w:val="000000" w:themeColor="text1"/>
        </w:rPr>
        <w:lastRenderedPageBreak/>
        <w:t>groups of students. The expected outcome</w:t>
      </w:r>
      <w:r w:rsidR="00D008BC">
        <w:rPr>
          <w:color w:val="000000" w:themeColor="text1"/>
        </w:rPr>
        <w:t>s are</w:t>
      </w:r>
      <w:r w:rsidRPr="00B0664F">
        <w:rPr>
          <w:color w:val="000000" w:themeColor="text1"/>
        </w:rPr>
        <w:t xml:space="preserve"> globally-engaged students, faculty</w:t>
      </w:r>
      <w:r w:rsidR="00D008BC">
        <w:rPr>
          <w:color w:val="000000" w:themeColor="text1"/>
        </w:rPr>
        <w:t>,</w:t>
      </w:r>
      <w:r w:rsidRPr="00B0664F">
        <w:rPr>
          <w:color w:val="000000" w:themeColor="text1"/>
        </w:rPr>
        <w:t xml:space="preserve"> and institutions. </w:t>
      </w:r>
      <w:r w:rsidR="00B0664F" w:rsidRPr="00B0664F">
        <w:rPr>
          <w:color w:val="000000" w:themeColor="text1"/>
        </w:rPr>
        <w:t xml:space="preserve"> Awards </w:t>
      </w:r>
      <w:r w:rsidRPr="00B0664F">
        <w:rPr>
          <w:color w:val="000000" w:themeColor="text1"/>
        </w:rPr>
        <w:t>can be up to $150K for up to 3 years.</w:t>
      </w:r>
    </w:p>
    <w:p w:rsidR="005A2E28" w:rsidRPr="00B0664F" w:rsidRDefault="005A2E28" w:rsidP="009A1832">
      <w:pPr>
        <w:rPr>
          <w:color w:val="000000" w:themeColor="text1"/>
        </w:rPr>
      </w:pPr>
    </w:p>
    <w:p w:rsidR="00FC1FAA" w:rsidRPr="00B0664F" w:rsidRDefault="00BD4E9B" w:rsidP="009A1832">
      <w:pPr>
        <w:rPr>
          <w:color w:val="000000" w:themeColor="text1"/>
        </w:rPr>
      </w:pPr>
      <w:r w:rsidRPr="009A1832">
        <w:rPr>
          <w:i/>
          <w:color w:val="000000" w:themeColor="text1"/>
        </w:rPr>
        <w:t>East Asia and Pacific Summer Institutes</w:t>
      </w:r>
      <w:r w:rsidRPr="00B0664F">
        <w:rPr>
          <w:color w:val="000000" w:themeColor="text1"/>
        </w:rPr>
        <w:t xml:space="preserve"> (EAPSI)</w:t>
      </w:r>
      <w:r w:rsidR="00B0664F" w:rsidRPr="00B0664F">
        <w:rPr>
          <w:color w:val="000000" w:themeColor="text1"/>
        </w:rPr>
        <w:t xml:space="preserve"> </w:t>
      </w:r>
      <w:r w:rsidR="00D008BC">
        <w:rPr>
          <w:color w:val="000000" w:themeColor="text1"/>
        </w:rPr>
        <w:t xml:space="preserve">grants </w:t>
      </w:r>
      <w:r w:rsidR="00B0664F" w:rsidRPr="00B0664F">
        <w:rPr>
          <w:color w:val="000000" w:themeColor="text1"/>
        </w:rPr>
        <w:t>target</w:t>
      </w:r>
      <w:r w:rsidRPr="00B0664F">
        <w:rPr>
          <w:color w:val="000000" w:themeColor="text1"/>
        </w:rPr>
        <w:t xml:space="preserve"> graduate students. </w:t>
      </w:r>
      <w:r w:rsidR="00D008BC">
        <w:rPr>
          <w:color w:val="000000" w:themeColor="text1"/>
        </w:rPr>
        <w:t xml:space="preserve"> </w:t>
      </w:r>
      <w:r w:rsidRPr="00B0664F">
        <w:rPr>
          <w:color w:val="000000" w:themeColor="text1"/>
        </w:rPr>
        <w:t>Activities include 8-week summer research experiences in Australia, New Zealand, Korea, China, Singapore or Taiwan</w:t>
      </w:r>
      <w:r w:rsidR="00B0664F" w:rsidRPr="00B0664F">
        <w:rPr>
          <w:color w:val="000000" w:themeColor="text1"/>
        </w:rPr>
        <w:t xml:space="preserve"> (EAPSI in Japan are 10 weeks)</w:t>
      </w:r>
      <w:r w:rsidRPr="00B0664F">
        <w:rPr>
          <w:color w:val="000000" w:themeColor="text1"/>
        </w:rPr>
        <w:t xml:space="preserve">. </w:t>
      </w:r>
      <w:r w:rsidR="00D008BC">
        <w:rPr>
          <w:color w:val="000000" w:themeColor="text1"/>
        </w:rPr>
        <w:t xml:space="preserve"> </w:t>
      </w:r>
      <w:r w:rsidRPr="00B0664F">
        <w:rPr>
          <w:color w:val="000000" w:themeColor="text1"/>
        </w:rPr>
        <w:t>The expected outcomes are international collaborations and networks.</w:t>
      </w:r>
      <w:r w:rsidR="00D008BC">
        <w:rPr>
          <w:color w:val="000000" w:themeColor="text1"/>
        </w:rPr>
        <w:t xml:space="preserve"> </w:t>
      </w:r>
      <w:r w:rsidRPr="00B0664F">
        <w:rPr>
          <w:color w:val="000000" w:themeColor="text1"/>
        </w:rPr>
        <w:t xml:space="preserve"> </w:t>
      </w:r>
      <w:r w:rsidR="00FC1FAA" w:rsidRPr="00B0664F">
        <w:rPr>
          <w:color w:val="000000" w:themeColor="text1"/>
        </w:rPr>
        <w:t>They consist of $5</w:t>
      </w:r>
      <w:r w:rsidR="00B0664F" w:rsidRPr="00B0664F">
        <w:rPr>
          <w:color w:val="000000" w:themeColor="text1"/>
        </w:rPr>
        <w:t>K</w:t>
      </w:r>
      <w:r w:rsidR="00FC1FAA" w:rsidRPr="00B0664F">
        <w:rPr>
          <w:color w:val="000000" w:themeColor="text1"/>
        </w:rPr>
        <w:t xml:space="preserve"> stipends and travel. L</w:t>
      </w:r>
      <w:r w:rsidRPr="00B0664F">
        <w:rPr>
          <w:color w:val="000000" w:themeColor="text1"/>
        </w:rPr>
        <w:t>ivi</w:t>
      </w:r>
      <w:r w:rsidR="00D008BC">
        <w:rPr>
          <w:color w:val="000000" w:themeColor="text1"/>
        </w:rPr>
        <w:t>ng costs in-</w:t>
      </w:r>
      <w:r w:rsidR="00FC1FAA" w:rsidRPr="00B0664F">
        <w:rPr>
          <w:color w:val="000000" w:themeColor="text1"/>
        </w:rPr>
        <w:t xml:space="preserve">country </w:t>
      </w:r>
      <w:proofErr w:type="gramStart"/>
      <w:r w:rsidR="00D008BC">
        <w:rPr>
          <w:color w:val="000000" w:themeColor="text1"/>
        </w:rPr>
        <w:t>are</w:t>
      </w:r>
      <w:proofErr w:type="gramEnd"/>
      <w:r w:rsidR="00D008BC">
        <w:rPr>
          <w:color w:val="000000" w:themeColor="text1"/>
        </w:rPr>
        <w:t xml:space="preserve"> </w:t>
      </w:r>
      <w:r w:rsidR="00FC1FAA" w:rsidRPr="00B0664F">
        <w:rPr>
          <w:color w:val="000000" w:themeColor="text1"/>
        </w:rPr>
        <w:t>provided by</w:t>
      </w:r>
      <w:r w:rsidR="00D008BC">
        <w:rPr>
          <w:color w:val="000000" w:themeColor="text1"/>
        </w:rPr>
        <w:t xml:space="preserve"> the</w:t>
      </w:r>
      <w:r w:rsidR="00FC1FAA" w:rsidRPr="00B0664F">
        <w:rPr>
          <w:color w:val="000000" w:themeColor="text1"/>
        </w:rPr>
        <w:t xml:space="preserve"> host agency.</w:t>
      </w:r>
    </w:p>
    <w:p w:rsidR="00B0664F" w:rsidRPr="00B0664F" w:rsidRDefault="00B0664F" w:rsidP="009A1832">
      <w:pPr>
        <w:rPr>
          <w:color w:val="000000" w:themeColor="text1"/>
        </w:rPr>
      </w:pPr>
    </w:p>
    <w:p w:rsidR="009B77C2" w:rsidRPr="00B0664F" w:rsidRDefault="009B77C2" w:rsidP="009A1832">
      <w:pPr>
        <w:rPr>
          <w:color w:val="000000" w:themeColor="text1"/>
        </w:rPr>
      </w:pPr>
      <w:r w:rsidRPr="009A1832">
        <w:rPr>
          <w:i/>
          <w:color w:val="000000" w:themeColor="text1"/>
        </w:rPr>
        <w:t>Pan-American Adva</w:t>
      </w:r>
      <w:r w:rsidR="00A375BE" w:rsidRPr="009A1832">
        <w:rPr>
          <w:i/>
          <w:color w:val="000000" w:themeColor="text1"/>
        </w:rPr>
        <w:t>nced</w:t>
      </w:r>
      <w:r w:rsidR="00B0664F" w:rsidRPr="009A1832">
        <w:rPr>
          <w:i/>
          <w:color w:val="000000" w:themeColor="text1"/>
        </w:rPr>
        <w:t xml:space="preserve"> Studies Institutes</w:t>
      </w:r>
      <w:r w:rsidR="00B0664F" w:rsidRPr="00B0664F">
        <w:rPr>
          <w:color w:val="000000" w:themeColor="text1"/>
        </w:rPr>
        <w:t xml:space="preserve"> (PASI) </w:t>
      </w:r>
      <w:r w:rsidR="00D008BC">
        <w:rPr>
          <w:color w:val="000000" w:themeColor="text1"/>
        </w:rPr>
        <w:t xml:space="preserve">awards </w:t>
      </w:r>
      <w:r w:rsidR="00B0664F" w:rsidRPr="00B0664F">
        <w:rPr>
          <w:color w:val="000000" w:themeColor="text1"/>
        </w:rPr>
        <w:t>ta</w:t>
      </w:r>
      <w:r w:rsidRPr="00B0664F">
        <w:rPr>
          <w:color w:val="000000" w:themeColor="text1"/>
        </w:rPr>
        <w:t>rget</w:t>
      </w:r>
      <w:r w:rsidR="00B0664F" w:rsidRPr="00B0664F">
        <w:rPr>
          <w:color w:val="000000" w:themeColor="text1"/>
        </w:rPr>
        <w:t xml:space="preserve"> graduate students, post-doctoral researchers,</w:t>
      </w:r>
      <w:r w:rsidR="00A375BE" w:rsidRPr="00B0664F">
        <w:rPr>
          <w:color w:val="000000" w:themeColor="text1"/>
        </w:rPr>
        <w:t xml:space="preserve"> and</w:t>
      </w:r>
      <w:r w:rsidRPr="00B0664F">
        <w:rPr>
          <w:color w:val="000000" w:themeColor="text1"/>
        </w:rPr>
        <w:t xml:space="preserve"> some faculty.</w:t>
      </w:r>
      <w:r w:rsidR="00B0664F" w:rsidRPr="00B0664F">
        <w:rPr>
          <w:color w:val="000000" w:themeColor="text1"/>
        </w:rPr>
        <w:t xml:space="preserve"> </w:t>
      </w:r>
      <w:r w:rsidRPr="00B0664F">
        <w:rPr>
          <w:color w:val="000000" w:themeColor="text1"/>
        </w:rPr>
        <w:t xml:space="preserve"> Activities include short courses (2 to 4 weeks) to stimulate collaboration in the Americas in math, physical, geological, computer, biological sciences and engineering. The expected outcomes are new collaborations and strong regional networks. These grants are up to $100K for 1 year</w:t>
      </w:r>
      <w:r w:rsidR="00B0664F" w:rsidRPr="00B0664F">
        <w:rPr>
          <w:color w:val="000000" w:themeColor="text1"/>
        </w:rPr>
        <w:t>.  The Department of Energy and NSF share funding of PASI.</w:t>
      </w:r>
      <w:r w:rsidRPr="00B0664F">
        <w:rPr>
          <w:color w:val="000000" w:themeColor="text1"/>
        </w:rPr>
        <w:t xml:space="preserve"> </w:t>
      </w:r>
    </w:p>
    <w:p w:rsidR="00F24D18" w:rsidRPr="00B0664F" w:rsidRDefault="00B0664F" w:rsidP="009A1832">
      <w:pPr>
        <w:rPr>
          <w:color w:val="000000" w:themeColor="text1"/>
        </w:rPr>
      </w:pPr>
      <w:r w:rsidRPr="00B0664F">
        <w:rPr>
          <w:color w:val="000000" w:themeColor="text1"/>
        </w:rPr>
        <w:br/>
      </w:r>
      <w:r w:rsidRPr="00D008BC">
        <w:rPr>
          <w:color w:val="000000" w:themeColor="text1"/>
        </w:rPr>
        <w:t>The</w:t>
      </w:r>
      <w:r w:rsidRPr="009A1832">
        <w:rPr>
          <w:i/>
          <w:color w:val="000000" w:themeColor="text1"/>
        </w:rPr>
        <w:t xml:space="preserve"> </w:t>
      </w:r>
      <w:r w:rsidR="009B77C2" w:rsidRPr="009A1832">
        <w:rPr>
          <w:i/>
          <w:color w:val="000000" w:themeColor="text1"/>
        </w:rPr>
        <w:t>International Research Fellowships</w:t>
      </w:r>
      <w:r w:rsidRPr="009A1832">
        <w:rPr>
          <w:i/>
          <w:color w:val="000000" w:themeColor="text1"/>
        </w:rPr>
        <w:t xml:space="preserve"> Program</w:t>
      </w:r>
      <w:r w:rsidR="009B77C2" w:rsidRPr="00B0664F">
        <w:rPr>
          <w:color w:val="000000" w:themeColor="text1"/>
        </w:rPr>
        <w:t xml:space="preserve"> (IRFP)</w:t>
      </w:r>
      <w:r w:rsidRPr="00B0664F">
        <w:rPr>
          <w:color w:val="000000" w:themeColor="text1"/>
        </w:rPr>
        <w:t xml:space="preserve"> targets </w:t>
      </w:r>
      <w:r w:rsidR="009B77C2" w:rsidRPr="00B0664F">
        <w:rPr>
          <w:color w:val="000000" w:themeColor="text1"/>
        </w:rPr>
        <w:t xml:space="preserve">post-doctoral researchers. Activities consist of collaborative research at foreign locations for 9 months to 2 years. </w:t>
      </w:r>
      <w:r w:rsidR="00D008BC">
        <w:rPr>
          <w:color w:val="000000" w:themeColor="text1"/>
        </w:rPr>
        <w:t xml:space="preserve"> </w:t>
      </w:r>
      <w:r w:rsidR="009B77C2" w:rsidRPr="00B0664F">
        <w:rPr>
          <w:color w:val="000000" w:themeColor="text1"/>
        </w:rPr>
        <w:t>The expected outcomes include international collaborations, top-flight research, and</w:t>
      </w:r>
      <w:r w:rsidRPr="00B0664F">
        <w:rPr>
          <w:color w:val="000000" w:themeColor="text1"/>
        </w:rPr>
        <w:t xml:space="preserve"> international</w:t>
      </w:r>
      <w:r w:rsidR="009B77C2" w:rsidRPr="00B0664F">
        <w:rPr>
          <w:color w:val="000000" w:themeColor="text1"/>
        </w:rPr>
        <w:t xml:space="preserve"> networks. </w:t>
      </w:r>
      <w:r w:rsidR="00D008BC">
        <w:rPr>
          <w:color w:val="000000" w:themeColor="text1"/>
        </w:rPr>
        <w:t xml:space="preserve"> </w:t>
      </w:r>
      <w:r w:rsidR="009B77C2" w:rsidRPr="00B0664F">
        <w:rPr>
          <w:color w:val="000000" w:themeColor="text1"/>
        </w:rPr>
        <w:t>Grants are up to $200K for stipend, travel, and research support.</w:t>
      </w:r>
    </w:p>
    <w:p w:rsidR="00F24D18" w:rsidRPr="00B0664F" w:rsidRDefault="00F24D18" w:rsidP="009A1832">
      <w:pPr>
        <w:rPr>
          <w:color w:val="000000" w:themeColor="text1"/>
        </w:rPr>
      </w:pPr>
    </w:p>
    <w:p w:rsidR="00F24D18" w:rsidRPr="009A1832" w:rsidRDefault="00B0664F" w:rsidP="009A1832">
      <w:pPr>
        <w:rPr>
          <w:color w:val="000000" w:themeColor="text1"/>
        </w:rPr>
      </w:pPr>
      <w:r w:rsidRPr="009A1832">
        <w:rPr>
          <w:color w:val="000000" w:themeColor="text1"/>
        </w:rPr>
        <w:t>OISE is involved in several m</w:t>
      </w:r>
      <w:r w:rsidR="00F24D18" w:rsidRPr="009A1832">
        <w:rPr>
          <w:color w:val="000000" w:themeColor="text1"/>
        </w:rPr>
        <w:t>ulti-</w:t>
      </w:r>
      <w:r w:rsidRPr="009A1832">
        <w:rPr>
          <w:color w:val="000000" w:themeColor="text1"/>
        </w:rPr>
        <w:t>n</w:t>
      </w:r>
      <w:r w:rsidR="00F24D18" w:rsidRPr="009A1832">
        <w:rPr>
          <w:color w:val="000000" w:themeColor="text1"/>
        </w:rPr>
        <w:t xml:space="preserve">ational </w:t>
      </w:r>
      <w:r w:rsidRPr="009A1832">
        <w:rPr>
          <w:color w:val="000000" w:themeColor="text1"/>
        </w:rPr>
        <w:t>o</w:t>
      </w:r>
      <w:r w:rsidR="00F24D18" w:rsidRPr="009A1832">
        <w:rPr>
          <w:color w:val="000000" w:themeColor="text1"/>
        </w:rPr>
        <w:t>rganizations</w:t>
      </w:r>
      <w:r w:rsidR="009A1832" w:rsidRPr="009A1832">
        <w:rPr>
          <w:color w:val="000000" w:themeColor="text1"/>
        </w:rPr>
        <w:t xml:space="preserve"> including: </w:t>
      </w:r>
      <w:r w:rsidR="00D008BC">
        <w:rPr>
          <w:color w:val="000000" w:themeColor="text1"/>
        </w:rPr>
        <w:t xml:space="preserve">the </w:t>
      </w:r>
      <w:r w:rsidR="00F24D18" w:rsidRPr="009A1832">
        <w:rPr>
          <w:color w:val="000000" w:themeColor="text1"/>
        </w:rPr>
        <w:t>Human Frontier</w:t>
      </w:r>
      <w:r w:rsidR="00A90CF9">
        <w:rPr>
          <w:color w:val="000000" w:themeColor="text1"/>
        </w:rPr>
        <w:t>s</w:t>
      </w:r>
      <w:r w:rsidR="00F24D18" w:rsidRPr="009A1832">
        <w:rPr>
          <w:color w:val="000000" w:themeColor="text1"/>
        </w:rPr>
        <w:t xml:space="preserve"> Science Program</w:t>
      </w:r>
      <w:r w:rsidR="009A1832" w:rsidRPr="009A1832">
        <w:rPr>
          <w:color w:val="000000" w:themeColor="text1"/>
        </w:rPr>
        <w:t>;</w:t>
      </w:r>
      <w:r w:rsidR="00F24D18" w:rsidRPr="009A1832">
        <w:rPr>
          <w:color w:val="000000" w:themeColor="text1"/>
        </w:rPr>
        <w:t xml:space="preserve"> OECD Global Science Forum</w:t>
      </w:r>
      <w:r w:rsidR="009A1832" w:rsidRPr="00D008BC">
        <w:rPr>
          <w:color w:val="000000" w:themeColor="text1"/>
        </w:rPr>
        <w:t>;</w:t>
      </w:r>
      <w:r w:rsidR="00F24D18" w:rsidRPr="00D008BC">
        <w:rPr>
          <w:color w:val="000000" w:themeColor="text1"/>
        </w:rPr>
        <w:t xml:space="preserve"> Internatio</w:t>
      </w:r>
      <w:r w:rsidR="00D008BC" w:rsidRPr="00D008BC">
        <w:rPr>
          <w:color w:val="000000" w:themeColor="text1"/>
        </w:rPr>
        <w:t>nal Council for Science;</w:t>
      </w:r>
      <w:r w:rsidR="00F24D18" w:rsidRPr="00D008BC">
        <w:rPr>
          <w:color w:val="000000" w:themeColor="text1"/>
        </w:rPr>
        <w:t xml:space="preserve"> International</w:t>
      </w:r>
      <w:r w:rsidR="00F24D18" w:rsidRPr="009A1832">
        <w:rPr>
          <w:color w:val="000000" w:themeColor="text1"/>
        </w:rPr>
        <w:t xml:space="preserve"> Institute for Applied Systems Analysis</w:t>
      </w:r>
      <w:r w:rsidR="009A1832" w:rsidRPr="009A1832">
        <w:rPr>
          <w:color w:val="000000" w:themeColor="text1"/>
        </w:rPr>
        <w:t>;</w:t>
      </w:r>
      <w:r w:rsidR="00F24D18" w:rsidRPr="009A1832">
        <w:rPr>
          <w:color w:val="000000" w:themeColor="text1"/>
        </w:rPr>
        <w:t xml:space="preserve"> International </w:t>
      </w:r>
      <w:proofErr w:type="spellStart"/>
      <w:r w:rsidR="00F24D18" w:rsidRPr="009A1832">
        <w:rPr>
          <w:color w:val="000000" w:themeColor="text1"/>
        </w:rPr>
        <w:t>Neuroinformatics</w:t>
      </w:r>
      <w:proofErr w:type="spellEnd"/>
      <w:r w:rsidR="00F24D18" w:rsidRPr="009A1832">
        <w:rPr>
          <w:color w:val="000000" w:themeColor="text1"/>
        </w:rPr>
        <w:t xml:space="preserve"> Coordination Facility</w:t>
      </w:r>
      <w:r w:rsidR="009A1832" w:rsidRPr="009A1832">
        <w:rPr>
          <w:color w:val="000000" w:themeColor="text1"/>
        </w:rPr>
        <w:t>;</w:t>
      </w:r>
      <w:r w:rsidR="00F24D18" w:rsidRPr="009A1832">
        <w:rPr>
          <w:color w:val="000000" w:themeColor="text1"/>
        </w:rPr>
        <w:t xml:space="preserve"> and the U</w:t>
      </w:r>
      <w:r w:rsidR="009A1832" w:rsidRPr="009A1832">
        <w:rPr>
          <w:color w:val="000000" w:themeColor="text1"/>
        </w:rPr>
        <w:t>.</w:t>
      </w:r>
      <w:r w:rsidR="00F24D18" w:rsidRPr="009A1832">
        <w:rPr>
          <w:color w:val="000000" w:themeColor="text1"/>
        </w:rPr>
        <w:t>S</w:t>
      </w:r>
      <w:r w:rsidR="009A1832" w:rsidRPr="009A1832">
        <w:rPr>
          <w:color w:val="000000" w:themeColor="text1"/>
        </w:rPr>
        <w:t>.</w:t>
      </w:r>
      <w:r w:rsidR="00F24D18" w:rsidRPr="009A1832">
        <w:rPr>
          <w:color w:val="000000" w:themeColor="text1"/>
        </w:rPr>
        <w:t xml:space="preserve"> Civilian Research and Development Foundation. Activities </w:t>
      </w:r>
      <w:r w:rsidR="009A1832" w:rsidRPr="009A1832">
        <w:rPr>
          <w:color w:val="000000" w:themeColor="text1"/>
        </w:rPr>
        <w:t>may involve</w:t>
      </w:r>
      <w:r w:rsidR="00F24D18" w:rsidRPr="009A1832">
        <w:rPr>
          <w:color w:val="000000" w:themeColor="text1"/>
        </w:rPr>
        <w:t xml:space="preserve"> a U</w:t>
      </w:r>
      <w:r w:rsidR="009A1832" w:rsidRPr="009A1832">
        <w:rPr>
          <w:color w:val="000000" w:themeColor="text1"/>
        </w:rPr>
        <w:t>.</w:t>
      </w:r>
      <w:r w:rsidR="00F24D18" w:rsidRPr="009A1832">
        <w:rPr>
          <w:color w:val="000000" w:themeColor="text1"/>
        </w:rPr>
        <w:t>S</w:t>
      </w:r>
      <w:r w:rsidR="009A1832" w:rsidRPr="009A1832">
        <w:rPr>
          <w:color w:val="000000" w:themeColor="text1"/>
        </w:rPr>
        <w:t>.</w:t>
      </w:r>
      <w:r w:rsidR="00F24D18" w:rsidRPr="009A1832">
        <w:rPr>
          <w:color w:val="000000" w:themeColor="text1"/>
        </w:rPr>
        <w:t xml:space="preserve"> contribution that supports organizations, grant-making, research</w:t>
      </w:r>
      <w:r w:rsidR="00D008BC">
        <w:rPr>
          <w:color w:val="000000" w:themeColor="text1"/>
        </w:rPr>
        <w:t>,</w:t>
      </w:r>
      <w:r w:rsidR="00F24D18" w:rsidRPr="009A1832">
        <w:rPr>
          <w:color w:val="000000" w:themeColor="text1"/>
        </w:rPr>
        <w:t xml:space="preserve"> and f</w:t>
      </w:r>
      <w:r w:rsidR="009A1832">
        <w:rPr>
          <w:color w:val="000000" w:themeColor="text1"/>
        </w:rPr>
        <w:t xml:space="preserve">acilities. </w:t>
      </w:r>
      <w:r w:rsidR="00D008BC">
        <w:rPr>
          <w:color w:val="000000" w:themeColor="text1"/>
        </w:rPr>
        <w:t xml:space="preserve"> </w:t>
      </w:r>
      <w:r w:rsidR="009A1832">
        <w:rPr>
          <w:color w:val="000000" w:themeColor="text1"/>
        </w:rPr>
        <w:t xml:space="preserve">The expected outcomes </w:t>
      </w:r>
      <w:r w:rsidR="009A1832" w:rsidRPr="009A1832">
        <w:rPr>
          <w:color w:val="000000" w:themeColor="text1"/>
        </w:rPr>
        <w:t>consist</w:t>
      </w:r>
      <w:r w:rsidR="00F24D18" w:rsidRPr="009A1832">
        <w:rPr>
          <w:color w:val="000000" w:themeColor="text1"/>
        </w:rPr>
        <w:t xml:space="preserve"> </w:t>
      </w:r>
      <w:r w:rsidR="009A1832">
        <w:rPr>
          <w:color w:val="000000" w:themeColor="text1"/>
        </w:rPr>
        <w:t>of</w:t>
      </w:r>
      <w:r w:rsidR="00F24D18" w:rsidRPr="009A1832">
        <w:rPr>
          <w:color w:val="000000" w:themeColor="text1"/>
        </w:rPr>
        <w:t xml:space="preserve"> high-level cooperation, organizational support, research excellence, and training. </w:t>
      </w:r>
      <w:r w:rsidR="009A1832">
        <w:rPr>
          <w:color w:val="000000" w:themeColor="text1"/>
        </w:rPr>
        <w:t xml:space="preserve"> </w:t>
      </w:r>
      <w:r w:rsidR="00F24D18" w:rsidRPr="009A1832">
        <w:rPr>
          <w:color w:val="000000" w:themeColor="text1"/>
        </w:rPr>
        <w:t xml:space="preserve">Most awards </w:t>
      </w:r>
      <w:r w:rsidR="009A1832" w:rsidRPr="009A1832">
        <w:rPr>
          <w:color w:val="000000" w:themeColor="text1"/>
        </w:rPr>
        <w:t>are for 5 years and range from</w:t>
      </w:r>
      <w:r w:rsidR="00F24D18" w:rsidRPr="009A1832">
        <w:rPr>
          <w:color w:val="000000" w:themeColor="text1"/>
        </w:rPr>
        <w:t xml:space="preserve"> $350K </w:t>
      </w:r>
      <w:r w:rsidR="009A1832" w:rsidRPr="009A1832">
        <w:rPr>
          <w:color w:val="000000" w:themeColor="text1"/>
        </w:rPr>
        <w:t>to</w:t>
      </w:r>
      <w:r w:rsidR="00F24D18" w:rsidRPr="009A1832">
        <w:rPr>
          <w:color w:val="000000" w:themeColor="text1"/>
        </w:rPr>
        <w:t xml:space="preserve"> $2.5M </w:t>
      </w:r>
      <w:r w:rsidR="009A1832" w:rsidRPr="009A1832">
        <w:rPr>
          <w:color w:val="000000" w:themeColor="text1"/>
        </w:rPr>
        <w:t>annually</w:t>
      </w:r>
      <w:r w:rsidR="00F24D18" w:rsidRPr="009A1832">
        <w:rPr>
          <w:color w:val="000000" w:themeColor="text1"/>
        </w:rPr>
        <w:t>.</w:t>
      </w:r>
    </w:p>
    <w:p w:rsidR="00F24D18" w:rsidRPr="009A1832" w:rsidRDefault="00F24D18" w:rsidP="009A1832">
      <w:pPr>
        <w:rPr>
          <w:color w:val="000000" w:themeColor="text1"/>
        </w:rPr>
      </w:pPr>
    </w:p>
    <w:p w:rsidR="00BB1980" w:rsidRDefault="009A1832" w:rsidP="009A1832">
      <w:pPr>
        <w:rPr>
          <w:color w:val="000000" w:themeColor="text1"/>
        </w:rPr>
      </w:pPr>
      <w:r w:rsidRPr="009A1832">
        <w:rPr>
          <w:color w:val="000000" w:themeColor="text1"/>
        </w:rPr>
        <w:t xml:space="preserve">OISE actively works with other NSF units to share funding for international components of </w:t>
      </w:r>
      <w:r w:rsidR="00D008BC">
        <w:rPr>
          <w:color w:val="000000" w:themeColor="text1"/>
        </w:rPr>
        <w:t>their</w:t>
      </w:r>
      <w:r w:rsidRPr="009A1832">
        <w:rPr>
          <w:color w:val="000000" w:themeColor="text1"/>
        </w:rPr>
        <w:t xml:space="preserve"> grants.  </w:t>
      </w:r>
      <w:r w:rsidR="00F24D18" w:rsidRPr="009A1832">
        <w:rPr>
          <w:color w:val="000000" w:themeColor="text1"/>
        </w:rPr>
        <w:t>The expected outcome</w:t>
      </w:r>
      <w:r w:rsidR="00E95836" w:rsidRPr="009A1832">
        <w:rPr>
          <w:color w:val="000000" w:themeColor="text1"/>
        </w:rPr>
        <w:t xml:space="preserve">s are international collaborations, top-flight research, networking, novel international education projects, </w:t>
      </w:r>
      <w:r w:rsidR="00B93A49" w:rsidRPr="009A1832">
        <w:rPr>
          <w:color w:val="000000" w:themeColor="text1"/>
        </w:rPr>
        <w:t>and more</w:t>
      </w:r>
      <w:r w:rsidR="00E95836" w:rsidRPr="009A1832">
        <w:rPr>
          <w:color w:val="000000" w:themeColor="text1"/>
        </w:rPr>
        <w:t xml:space="preserve"> internationalized </w:t>
      </w:r>
      <w:r w:rsidR="00B93A49">
        <w:rPr>
          <w:color w:val="000000" w:themeColor="text1"/>
        </w:rPr>
        <w:t xml:space="preserve">U.S. </w:t>
      </w:r>
      <w:r w:rsidR="00E95836" w:rsidRPr="009A1832">
        <w:rPr>
          <w:color w:val="000000" w:themeColor="text1"/>
        </w:rPr>
        <w:t xml:space="preserve">institutions. </w:t>
      </w:r>
      <w:r w:rsidR="00A90CF9">
        <w:rPr>
          <w:color w:val="000000" w:themeColor="text1"/>
        </w:rPr>
        <w:t>OISE co-funding is</w:t>
      </w:r>
      <w:r w:rsidR="00E95836" w:rsidRPr="009A1832">
        <w:rPr>
          <w:color w:val="000000" w:themeColor="text1"/>
        </w:rPr>
        <w:t xml:space="preserve"> typically up to $100K per award.</w:t>
      </w:r>
    </w:p>
    <w:p w:rsidR="00B93A49" w:rsidRDefault="00B93A49" w:rsidP="009A1832">
      <w:pPr>
        <w:rPr>
          <w:color w:val="000000" w:themeColor="text1"/>
        </w:rPr>
      </w:pPr>
    </w:p>
    <w:p w:rsidR="00B93A49" w:rsidRPr="009A1832" w:rsidRDefault="00B93A49" w:rsidP="009A1832">
      <w:pPr>
        <w:rPr>
          <w:color w:val="000000" w:themeColor="text1"/>
        </w:rPr>
      </w:pPr>
      <w:r>
        <w:rPr>
          <w:color w:val="000000" w:themeColor="text1"/>
        </w:rPr>
        <w:t>Dr. Lyons encouraged input from the Committee on each program, specifically on the appropriateness and coverage of the target groups.</w:t>
      </w:r>
    </w:p>
    <w:p w:rsidR="0052738A" w:rsidRPr="003D6477" w:rsidRDefault="0052738A" w:rsidP="0052738A"/>
    <w:p w:rsidR="0052738A" w:rsidRPr="00117D2F" w:rsidRDefault="0052738A" w:rsidP="00117D2F">
      <w:pPr>
        <w:rPr>
          <w:color w:val="000000" w:themeColor="text1"/>
          <w:u w:val="single"/>
        </w:rPr>
      </w:pPr>
      <w:r w:rsidRPr="00117D2F">
        <w:rPr>
          <w:color w:val="000000" w:themeColor="text1"/>
          <w:u w:val="single"/>
        </w:rPr>
        <w:t xml:space="preserve">International Programs Working Group – </w:t>
      </w:r>
      <w:r w:rsidRPr="00117D2F">
        <w:rPr>
          <w:i/>
          <w:color w:val="000000" w:themeColor="text1"/>
          <w:u w:val="single"/>
        </w:rPr>
        <w:t>Concurrent Breakout Session</w:t>
      </w:r>
    </w:p>
    <w:p w:rsidR="0052738A" w:rsidRDefault="0052738A" w:rsidP="0052738A">
      <w:pPr>
        <w:rPr>
          <w:bCs/>
          <w:color w:val="000000"/>
        </w:rPr>
      </w:pPr>
    </w:p>
    <w:p w:rsidR="0052738A" w:rsidRPr="0030511D" w:rsidRDefault="0052738A" w:rsidP="0052738A">
      <w:r w:rsidRPr="0030511D">
        <w:t xml:space="preserve">Ms. </w:t>
      </w:r>
      <w:r w:rsidRPr="00117D2F">
        <w:rPr>
          <w:b/>
        </w:rPr>
        <w:t>Jeanne Narum</w:t>
      </w:r>
      <w:r w:rsidRPr="0030511D">
        <w:t>, Chair of the I</w:t>
      </w:r>
      <w:r w:rsidR="00D008BC">
        <w:t>P-WG</w:t>
      </w:r>
      <w:r w:rsidRPr="0030511D">
        <w:t xml:space="preserve">, suggested that the group focus on just a few </w:t>
      </w:r>
      <w:r w:rsidR="00D008BC">
        <w:t>major concepts for discussion and</w:t>
      </w:r>
      <w:r w:rsidRPr="0030511D">
        <w:t xml:space="preserve"> identify </w:t>
      </w:r>
      <w:r w:rsidR="00D008BC">
        <w:t xml:space="preserve">a couple </w:t>
      </w:r>
      <w:r w:rsidRPr="0030511D">
        <w:t xml:space="preserve">major </w:t>
      </w:r>
      <w:r w:rsidR="00D008BC">
        <w:t xml:space="preserve">issues to </w:t>
      </w:r>
      <w:r w:rsidRPr="0030511D">
        <w:t xml:space="preserve">report back to the </w:t>
      </w:r>
      <w:r w:rsidR="00D008BC">
        <w:t>full C</w:t>
      </w:r>
      <w:r w:rsidRPr="0030511D">
        <w:t>ommi</w:t>
      </w:r>
      <w:r w:rsidR="00D008BC">
        <w:t xml:space="preserve">ttee.  </w:t>
      </w:r>
      <w:r>
        <w:t>She asked the Working G</w:t>
      </w:r>
      <w:r w:rsidRPr="0030511D">
        <w:t xml:space="preserve">roup </w:t>
      </w:r>
      <w:r w:rsidR="00D008BC">
        <w:t xml:space="preserve">to </w:t>
      </w:r>
      <w:r w:rsidRPr="0030511D">
        <w:t>identify concepts the group can work on betwe</w:t>
      </w:r>
      <w:r w:rsidR="00502A4C">
        <w:t xml:space="preserve">en Advisory Committee meetings. </w:t>
      </w:r>
      <w:r w:rsidRPr="0030511D">
        <w:t xml:space="preserve"> D</w:t>
      </w:r>
      <w:r>
        <w:t>r.</w:t>
      </w:r>
      <w:r w:rsidRPr="0030511D">
        <w:t xml:space="preserve"> Weber</w:t>
      </w:r>
      <w:r>
        <w:t xml:space="preserve"> </w:t>
      </w:r>
      <w:r w:rsidR="00502A4C">
        <w:t xml:space="preserve">asked </w:t>
      </w:r>
      <w:r>
        <w:t>the Working G</w:t>
      </w:r>
      <w:r w:rsidRPr="0030511D">
        <w:t xml:space="preserve">roup </w:t>
      </w:r>
      <w:r w:rsidR="00502A4C">
        <w:t xml:space="preserve">to </w:t>
      </w:r>
      <w:r w:rsidRPr="0030511D">
        <w:t xml:space="preserve">consider </w:t>
      </w:r>
      <w:r w:rsidR="00502A4C">
        <w:t>s</w:t>
      </w:r>
      <w:r w:rsidRPr="0030511D">
        <w:t xml:space="preserve">pecific activities </w:t>
      </w:r>
      <w:r w:rsidR="00502A4C">
        <w:t xml:space="preserve">that </w:t>
      </w:r>
      <w:r w:rsidRPr="0030511D">
        <w:t xml:space="preserve">OISE should fund in order to catalyze proposals </w:t>
      </w:r>
      <w:r w:rsidR="00502A4C">
        <w:t xml:space="preserve">to the research </w:t>
      </w:r>
      <w:r w:rsidRPr="0030511D">
        <w:t>directorates</w:t>
      </w:r>
      <w:r w:rsidR="00A90CF9">
        <w:t xml:space="preserve"> for future NSF funding</w:t>
      </w:r>
      <w:r w:rsidRPr="0030511D">
        <w:t>.</w:t>
      </w:r>
    </w:p>
    <w:p w:rsidR="0052738A" w:rsidRPr="0030511D" w:rsidRDefault="0052738A" w:rsidP="0052738A"/>
    <w:p w:rsidR="0052738A" w:rsidRPr="0030511D" w:rsidRDefault="0052738A" w:rsidP="0052738A">
      <w:r w:rsidRPr="0030511D">
        <w:lastRenderedPageBreak/>
        <w:t xml:space="preserve">Dr. </w:t>
      </w:r>
      <w:proofErr w:type="spellStart"/>
      <w:r w:rsidRPr="0030511D">
        <w:t>Roddam</w:t>
      </w:r>
      <w:proofErr w:type="spellEnd"/>
      <w:r w:rsidRPr="0030511D">
        <w:t xml:space="preserve"> Narasimha describ</w:t>
      </w:r>
      <w:r w:rsidR="00502A4C">
        <w:t>ed</w:t>
      </w:r>
      <w:r w:rsidRPr="0030511D">
        <w:t xml:space="preserve"> his experiences working with Indian researchers and noting how personal contacts can have positive impacts on igniting new collaboration</w:t>
      </w:r>
      <w:r w:rsidR="00502A4C">
        <w:t xml:space="preserve">s.  </w:t>
      </w:r>
      <w:r w:rsidRPr="0030511D">
        <w:t>He explained how his own experience as a graduate student in the U</w:t>
      </w:r>
      <w:r w:rsidR="00502A4C">
        <w:t>.S.</w:t>
      </w:r>
      <w:r w:rsidRPr="0030511D">
        <w:t xml:space="preserve"> led to long-term collaborations with U</w:t>
      </w:r>
      <w:r>
        <w:t>.</w:t>
      </w:r>
      <w:r w:rsidRPr="0030511D">
        <w:t>S</w:t>
      </w:r>
      <w:r>
        <w:t>.</w:t>
      </w:r>
      <w:r w:rsidRPr="0030511D">
        <w:t xml:space="preserve"> researchers</w:t>
      </w:r>
      <w:r>
        <w:t xml:space="preserve"> and that </w:t>
      </w:r>
      <w:r w:rsidRPr="0030511D">
        <w:t>the comp</w:t>
      </w:r>
      <w:r w:rsidR="00502A4C">
        <w:t>atibility</w:t>
      </w:r>
      <w:r w:rsidRPr="0030511D">
        <w:t xml:space="preserve"> between U</w:t>
      </w:r>
      <w:r>
        <w:t>.</w:t>
      </w:r>
      <w:r w:rsidRPr="0030511D">
        <w:t>S</w:t>
      </w:r>
      <w:r>
        <w:t>.</w:t>
      </w:r>
      <w:r w:rsidRPr="0030511D">
        <w:t xml:space="preserve"> and foreign researchers was a key element to the strength of the collaboration.</w:t>
      </w:r>
      <w:r w:rsidR="00502A4C">
        <w:t xml:space="preserve">  </w:t>
      </w:r>
      <w:r w:rsidR="00502A4C" w:rsidRPr="0030511D">
        <w:t>Dr. Narasimha stated that joint research projects should be a goal of OISE funding, and that grant applicants should specifically address how they and their coll</w:t>
      </w:r>
      <w:r w:rsidR="00502A4C">
        <w:t>aborator complement each other.</w:t>
      </w:r>
    </w:p>
    <w:p w:rsidR="0052738A" w:rsidRPr="0030511D" w:rsidRDefault="0052738A" w:rsidP="0052738A"/>
    <w:p w:rsidR="0052738A" w:rsidRPr="0030511D" w:rsidRDefault="0052738A" w:rsidP="0052738A">
      <w:r w:rsidRPr="0030511D">
        <w:t xml:space="preserve">Dr. Maresi Nerad </w:t>
      </w:r>
      <w:r w:rsidR="00502A4C">
        <w:t xml:space="preserve">stated that </w:t>
      </w:r>
      <w:r w:rsidRPr="0030511D">
        <w:t xml:space="preserve">face-to-face personal </w:t>
      </w:r>
      <w:r w:rsidR="00502A4C">
        <w:t>interactions,</w:t>
      </w:r>
      <w:r w:rsidRPr="0030511D">
        <w:t xml:space="preserve"> </w:t>
      </w:r>
      <w:r w:rsidR="00502A4C">
        <w:t>follow</w:t>
      </w:r>
      <w:r>
        <w:t>ed by cyber-</w:t>
      </w:r>
      <w:r w:rsidR="00502A4C">
        <w:t>interactions,</w:t>
      </w:r>
      <w:r w:rsidRPr="0030511D">
        <w:t xml:space="preserve"> and overseas experiences, of at least six months, are the best </w:t>
      </w:r>
      <w:r w:rsidR="00502A4C" w:rsidRPr="0030511D">
        <w:t>ways of helping researchers build</w:t>
      </w:r>
      <w:r w:rsidRPr="0030511D">
        <w:t xml:space="preserve"> positive connections wi</w:t>
      </w:r>
      <w:r w:rsidR="00502A4C">
        <w:t xml:space="preserve">th international collaborators. </w:t>
      </w:r>
      <w:r w:rsidRPr="0030511D">
        <w:t xml:space="preserve"> She noted that understanding science culture in </w:t>
      </w:r>
      <w:r w:rsidR="00502A4C">
        <w:t xml:space="preserve">the context of </w:t>
      </w:r>
      <w:r w:rsidRPr="0030511D">
        <w:t>a foreign culture is an important part of catalyzing future collaboration</w:t>
      </w:r>
      <w:r>
        <w:t>s</w:t>
      </w:r>
      <w:r w:rsidR="00502A4C">
        <w:t xml:space="preserve">. </w:t>
      </w:r>
      <w:r w:rsidRPr="0030511D">
        <w:t xml:space="preserve"> She supported emphasis on junior researchers</w:t>
      </w:r>
      <w:r w:rsidR="00502A4C">
        <w:t xml:space="preserve"> and</w:t>
      </w:r>
      <w:r w:rsidRPr="0030511D">
        <w:t xml:space="preserve"> suggested aiming to have at least one-third of the catalytic activities support early-career scientists.  She also encouraged OISE to coordinate funding with </w:t>
      </w:r>
      <w:r w:rsidR="00A90CF9">
        <w:t xml:space="preserve">foreign </w:t>
      </w:r>
      <w:r w:rsidRPr="0030511D">
        <w:t>counterpart</w:t>
      </w:r>
      <w:r w:rsidR="008D7C84">
        <w:t xml:space="preserve">s so that all participants in </w:t>
      </w:r>
      <w:proofErr w:type="gramStart"/>
      <w:r w:rsidR="008D7C84">
        <w:t>a</w:t>
      </w:r>
      <w:r w:rsidR="00B9422B">
        <w:t xml:space="preserve"> </w:t>
      </w:r>
      <w:r>
        <w:t>collaboration</w:t>
      </w:r>
      <w:proofErr w:type="gramEnd"/>
      <w:r w:rsidRPr="0030511D">
        <w:t xml:space="preserve"> </w:t>
      </w:r>
      <w:r>
        <w:t>are</w:t>
      </w:r>
      <w:r w:rsidRPr="0030511D">
        <w:t xml:space="preserve"> funded.</w:t>
      </w:r>
    </w:p>
    <w:p w:rsidR="0052738A" w:rsidRPr="0030511D" w:rsidRDefault="0052738A" w:rsidP="0052738A"/>
    <w:p w:rsidR="0052738A" w:rsidRPr="0030511D" w:rsidRDefault="0052738A" w:rsidP="0052738A">
      <w:r w:rsidRPr="0030511D">
        <w:t xml:space="preserve">Dr. Lillian Wu suggested </w:t>
      </w:r>
      <w:r w:rsidR="00502A4C">
        <w:t xml:space="preserve">that </w:t>
      </w:r>
      <w:r w:rsidRPr="0030511D">
        <w:t xml:space="preserve">OISE ensure that a foreign counterpart provide some sort of support to the foreign researcher. </w:t>
      </w:r>
      <w:r w:rsidR="00EE02AC">
        <w:t xml:space="preserve"> </w:t>
      </w:r>
      <w:r w:rsidRPr="0030511D">
        <w:t>She also suggested that NSF be more transparent about how OISE and the rest of NSF interact in the process of reviewing international activities.</w:t>
      </w:r>
    </w:p>
    <w:p w:rsidR="0052738A" w:rsidRPr="0030511D" w:rsidRDefault="0052738A" w:rsidP="0052738A"/>
    <w:p w:rsidR="0052738A" w:rsidRPr="0030511D" w:rsidRDefault="0052738A" w:rsidP="0052738A">
      <w:r w:rsidRPr="0030511D">
        <w:t xml:space="preserve">Ms. Narum stated that the Catalyzing New </w:t>
      </w:r>
      <w:r>
        <w:t xml:space="preserve">International </w:t>
      </w:r>
      <w:r w:rsidRPr="0030511D">
        <w:t xml:space="preserve">Collaborations </w:t>
      </w:r>
      <w:r>
        <w:t>solicitation</w:t>
      </w:r>
      <w:r w:rsidRPr="0030511D">
        <w:t xml:space="preserve"> has merit, and asked the group to consider major points that could be shared with the larger group.  Suggestions were that programs focus on building trust and active collaborations of mutual benefit, that they target junior researchers, and that they consider whether foreign su</w:t>
      </w:r>
      <w:r w:rsidR="00EE02AC">
        <w:t xml:space="preserve">pport for collaboration exists. </w:t>
      </w:r>
      <w:r w:rsidRPr="0030511D">
        <w:t xml:space="preserve"> In catalytic proposals there needs to be enough detail for PIs to </w:t>
      </w:r>
      <w:r w:rsidR="00A90CF9">
        <w:t>explain</w:t>
      </w:r>
      <w:r w:rsidRPr="0030511D">
        <w:t xml:space="preserve">, and for NSF to evaluate, </w:t>
      </w:r>
      <w:r w:rsidR="00214124">
        <w:t>how</w:t>
      </w:r>
      <w:r w:rsidRPr="0030511D">
        <w:t xml:space="preserve"> a catalytic activit</w:t>
      </w:r>
      <w:r w:rsidR="00EE02AC">
        <w:t xml:space="preserve">y may result in future support. </w:t>
      </w:r>
      <w:r w:rsidRPr="0030511D">
        <w:t xml:space="preserve"> When these criteria are met, the likelihood of a follow-on successful international collaboration increases.  </w:t>
      </w:r>
    </w:p>
    <w:p w:rsidR="0052738A" w:rsidRPr="0030511D" w:rsidRDefault="0052738A" w:rsidP="0052738A"/>
    <w:p w:rsidR="0052738A" w:rsidRPr="0030511D" w:rsidRDefault="0052738A" w:rsidP="0052738A">
      <w:r w:rsidRPr="0030511D">
        <w:t>Dr. Lyons asked the group to consider w</w:t>
      </w:r>
      <w:r>
        <w:t>hat characteristics of various u</w:t>
      </w:r>
      <w:r w:rsidRPr="0030511D">
        <w:t>niversities have led to strong international activities, especially catalytic activities.</w:t>
      </w:r>
      <w:r w:rsidR="00EE02AC">
        <w:t xml:space="preserve"> </w:t>
      </w:r>
      <w:r w:rsidRPr="0030511D">
        <w:t xml:space="preserve"> Ms</w:t>
      </w:r>
      <w:r>
        <w:t>.</w:t>
      </w:r>
      <w:r w:rsidRPr="0030511D">
        <w:t xml:space="preserve"> Narum indicated that one thing that universities can contribute in this general area is their knowledge of where students have gone after graduation – so that it may be possible to track them and look at their level of international engagement later in their careers.</w:t>
      </w:r>
    </w:p>
    <w:p w:rsidR="0052738A" w:rsidRPr="00EE02AC" w:rsidRDefault="0052738A" w:rsidP="0030511D">
      <w:pPr>
        <w:rPr>
          <w:color w:val="000000" w:themeColor="text1"/>
        </w:rPr>
      </w:pPr>
    </w:p>
    <w:p w:rsidR="0052738A" w:rsidRPr="0052738A" w:rsidRDefault="0052738A" w:rsidP="0052738A">
      <w:pPr>
        <w:rPr>
          <w:color w:val="000000" w:themeColor="text1"/>
          <w:u w:val="single"/>
        </w:rPr>
      </w:pPr>
      <w:r w:rsidRPr="0052738A">
        <w:rPr>
          <w:color w:val="000000" w:themeColor="text1"/>
          <w:u w:val="single"/>
        </w:rPr>
        <w:t xml:space="preserve">International Programs Working Group – </w:t>
      </w:r>
      <w:r w:rsidRPr="00117D2F">
        <w:rPr>
          <w:i/>
          <w:color w:val="000000" w:themeColor="text1"/>
          <w:u w:val="single"/>
        </w:rPr>
        <w:t>Plenary Discussion</w:t>
      </w:r>
    </w:p>
    <w:p w:rsidR="0052738A" w:rsidRDefault="0052738A" w:rsidP="0052738A"/>
    <w:p w:rsidR="0052738A" w:rsidRDefault="0052738A" w:rsidP="0052738A">
      <w:r>
        <w:t>Ms. Narum invited IP-WG members to comment on the breakout session discussions.</w:t>
      </w:r>
    </w:p>
    <w:p w:rsidR="0052738A" w:rsidRDefault="0052738A" w:rsidP="0052738A"/>
    <w:p w:rsidR="0052738A" w:rsidRDefault="0052738A" w:rsidP="0052738A">
      <w:r>
        <w:t xml:space="preserve">Dr. Narasimha reflected on his personal experiences in </w:t>
      </w:r>
      <w:r w:rsidRPr="0030511D">
        <w:t>catalyz</w:t>
      </w:r>
      <w:r>
        <w:t>ing long-</w:t>
      </w:r>
      <w:r w:rsidRPr="0030511D">
        <w:t>term international collaboration</w:t>
      </w:r>
      <w:r>
        <w:t>s and emphasized: (a) the need for mutual respect and t</w:t>
      </w:r>
      <w:r w:rsidRPr="0030511D">
        <w:t>rust</w:t>
      </w:r>
      <w:r>
        <w:t>, (b) i</w:t>
      </w:r>
      <w:r w:rsidRPr="0030511D">
        <w:t>dentif</w:t>
      </w:r>
      <w:r>
        <w:t>ying</w:t>
      </w:r>
      <w:r w:rsidRPr="0030511D">
        <w:t xml:space="preserve"> opportunities that benefit both sides</w:t>
      </w:r>
      <w:r>
        <w:t xml:space="preserve">, (c) involving participants from </w:t>
      </w:r>
      <w:r w:rsidRPr="0030511D">
        <w:t xml:space="preserve">multiple </w:t>
      </w:r>
      <w:r>
        <w:t xml:space="preserve">education </w:t>
      </w:r>
      <w:r w:rsidRPr="0030511D">
        <w:t>levels</w:t>
      </w:r>
      <w:r>
        <w:t>, (d) f</w:t>
      </w:r>
      <w:r w:rsidRPr="0030511D">
        <w:t>ormulat</w:t>
      </w:r>
      <w:r>
        <w:t>ing a</w:t>
      </w:r>
      <w:r w:rsidRPr="0030511D">
        <w:t xml:space="preserve"> </w:t>
      </w:r>
      <w:r>
        <w:t>two-</w:t>
      </w:r>
      <w:r w:rsidRPr="0030511D">
        <w:t xml:space="preserve">page preliminary proposal of what each side brings to the table </w:t>
      </w:r>
      <w:r>
        <w:t>in order to invite more detailed proposals, and (e) f</w:t>
      </w:r>
      <w:r w:rsidRPr="0030511D">
        <w:t xml:space="preserve">unding </w:t>
      </w:r>
      <w:r>
        <w:t>commitments from all participating countries.</w:t>
      </w:r>
    </w:p>
    <w:p w:rsidR="0052738A" w:rsidRDefault="0052738A" w:rsidP="0052738A"/>
    <w:p w:rsidR="0052738A" w:rsidRDefault="0052738A" w:rsidP="0052738A">
      <w:r>
        <w:lastRenderedPageBreak/>
        <w:t>Dr. Nerad stressed: (a) the importance of continu</w:t>
      </w:r>
      <w:r w:rsidR="00214124">
        <w:t>ing</w:t>
      </w:r>
      <w:r>
        <w:t xml:space="preserve"> support for face-</w:t>
      </w:r>
      <w:r w:rsidRPr="0030511D">
        <w:t>to</w:t>
      </w:r>
      <w:r>
        <w:t>-</w:t>
      </w:r>
      <w:r w:rsidRPr="0030511D">
        <w:t>face preliminary meetings (remote communications do have limitations)</w:t>
      </w:r>
      <w:r>
        <w:t>, (b) a</w:t>
      </w:r>
      <w:r w:rsidRPr="0030511D">
        <w:t>t least one third of t</w:t>
      </w:r>
      <w:r>
        <w:t>he participants should be early-</w:t>
      </w:r>
      <w:r w:rsidRPr="0030511D">
        <w:t>career researchers</w:t>
      </w:r>
      <w:r>
        <w:t>, and (c) m</w:t>
      </w:r>
      <w:r w:rsidRPr="0030511D">
        <w:t>ore coordination with foreign agencies.</w:t>
      </w:r>
    </w:p>
    <w:p w:rsidR="0052738A" w:rsidRDefault="0052738A" w:rsidP="0052738A"/>
    <w:p w:rsidR="0052738A" w:rsidRDefault="0052738A" w:rsidP="0052738A">
      <w:pPr>
        <w:tabs>
          <w:tab w:val="left" w:pos="360"/>
        </w:tabs>
        <w:contextualSpacing/>
      </w:pPr>
      <w:r>
        <w:t xml:space="preserve">Dr. Wu remarked that </w:t>
      </w:r>
      <w:r w:rsidRPr="0030511D">
        <w:t>Cana</w:t>
      </w:r>
      <w:r>
        <w:t xml:space="preserve">da is an exemplary collaborator </w:t>
      </w:r>
      <w:r w:rsidR="00EE02AC">
        <w:t>–</w:t>
      </w:r>
      <w:r w:rsidRPr="0030511D">
        <w:t xml:space="preserve"> they don’t expect unrealistic outcome</w:t>
      </w:r>
      <w:r>
        <w:t>s</w:t>
      </w:r>
      <w:r w:rsidRPr="0030511D">
        <w:t xml:space="preserve"> and </w:t>
      </w:r>
      <w:r>
        <w:t xml:space="preserve">they </w:t>
      </w:r>
      <w:r w:rsidRPr="0030511D">
        <w:t>discuss things easily.</w:t>
      </w:r>
      <w:r w:rsidR="00EE02AC">
        <w:t xml:space="preserve"> </w:t>
      </w:r>
      <w:r>
        <w:t xml:space="preserve"> She underscored</w:t>
      </w:r>
      <w:r w:rsidR="00EE02AC">
        <w:t>:</w:t>
      </w:r>
      <w:r>
        <w:t xml:space="preserve"> (a) the importance of mutual r</w:t>
      </w:r>
      <w:r w:rsidRPr="0030511D">
        <w:t>espect</w:t>
      </w:r>
      <w:r>
        <w:t xml:space="preserve">, </w:t>
      </w:r>
      <w:r w:rsidRPr="0030511D">
        <w:t>trust</w:t>
      </w:r>
      <w:r>
        <w:t xml:space="preserve">, and </w:t>
      </w:r>
      <w:r w:rsidRPr="0030511D">
        <w:t xml:space="preserve">understanding </w:t>
      </w:r>
      <w:r>
        <w:t xml:space="preserve">among </w:t>
      </w:r>
      <w:r w:rsidRPr="0030511D">
        <w:t>all parties</w:t>
      </w:r>
      <w:r>
        <w:t>, (b) the value of involving young scientists, and (c)</w:t>
      </w:r>
      <w:r w:rsidR="00EE02AC">
        <w:t xml:space="preserve"> enthusiastic commitments, though not necessarily funding, </w:t>
      </w:r>
      <w:r>
        <w:t xml:space="preserve">from other partners.  To ensure the </w:t>
      </w:r>
      <w:r w:rsidRPr="0030511D">
        <w:t>proposal’s credibility</w:t>
      </w:r>
      <w:r>
        <w:t xml:space="preserve">, </w:t>
      </w:r>
      <w:r w:rsidRPr="0030511D">
        <w:t>relevant directorate</w:t>
      </w:r>
      <w:r>
        <w:t>s should be involved early in the review process.</w:t>
      </w:r>
    </w:p>
    <w:p w:rsidR="0052738A" w:rsidRPr="0030511D" w:rsidRDefault="0052738A" w:rsidP="0052738A">
      <w:pPr>
        <w:tabs>
          <w:tab w:val="left" w:pos="360"/>
        </w:tabs>
        <w:contextualSpacing/>
      </w:pPr>
    </w:p>
    <w:p w:rsidR="0052738A" w:rsidDel="00DE6485" w:rsidRDefault="0052738A" w:rsidP="0052738A">
      <w:pPr>
        <w:tabs>
          <w:tab w:val="left" w:pos="360"/>
        </w:tabs>
        <w:contextualSpacing/>
        <w:rPr>
          <w:del w:id="0" w:author="rwebber" w:date="2010-12-15T15:57:00Z"/>
        </w:rPr>
      </w:pPr>
    </w:p>
    <w:p w:rsidR="009A1832" w:rsidRPr="00117D2F" w:rsidRDefault="009A1832" w:rsidP="0052738A">
      <w:pPr>
        <w:rPr>
          <w:i/>
          <w:color w:val="000000" w:themeColor="text1"/>
          <w:u w:val="single"/>
        </w:rPr>
      </w:pPr>
      <w:r w:rsidRPr="0052738A">
        <w:rPr>
          <w:color w:val="000000" w:themeColor="text1"/>
          <w:u w:val="single"/>
        </w:rPr>
        <w:t>Develo</w:t>
      </w:r>
      <w:r w:rsidR="00FB4EA9">
        <w:rPr>
          <w:color w:val="000000" w:themeColor="text1"/>
          <w:u w:val="single"/>
        </w:rPr>
        <w:t>ping Countries Working Group (DC</w:t>
      </w:r>
      <w:r w:rsidRPr="0052738A">
        <w:rPr>
          <w:color w:val="000000" w:themeColor="text1"/>
          <w:u w:val="single"/>
        </w:rPr>
        <w:t>-WG)</w:t>
      </w:r>
      <w:r w:rsidR="0052738A" w:rsidRPr="0052738A">
        <w:rPr>
          <w:u w:val="single"/>
        </w:rPr>
        <w:t xml:space="preserve"> – </w:t>
      </w:r>
      <w:r w:rsidR="0052738A" w:rsidRPr="00117D2F">
        <w:rPr>
          <w:i/>
          <w:u w:val="single"/>
        </w:rPr>
        <w:t>OISE Liaison Overview</w:t>
      </w:r>
    </w:p>
    <w:p w:rsidR="00856EEA" w:rsidRDefault="00856EEA" w:rsidP="00CC7CC1">
      <w:pPr>
        <w:rPr>
          <w:color w:val="000000" w:themeColor="text1"/>
        </w:rPr>
      </w:pPr>
    </w:p>
    <w:p w:rsidR="00CC7CC1" w:rsidRDefault="009A1832" w:rsidP="00CC7CC1">
      <w:r w:rsidRPr="00CC7CC1">
        <w:rPr>
          <w:color w:val="000000" w:themeColor="text1"/>
        </w:rPr>
        <w:t xml:space="preserve">Drs. </w:t>
      </w:r>
      <w:r w:rsidRPr="00CC7CC1">
        <w:rPr>
          <w:b/>
          <w:color w:val="000000" w:themeColor="text1"/>
        </w:rPr>
        <w:t>Jessica Robin</w:t>
      </w:r>
      <w:r w:rsidRPr="00CC7CC1">
        <w:rPr>
          <w:color w:val="000000" w:themeColor="text1"/>
        </w:rPr>
        <w:t xml:space="preserve"> and </w:t>
      </w:r>
      <w:r w:rsidRPr="00CC7CC1">
        <w:rPr>
          <w:b/>
          <w:color w:val="000000" w:themeColor="text1"/>
        </w:rPr>
        <w:t xml:space="preserve">Mark </w:t>
      </w:r>
      <w:r w:rsidR="00CC7CC1" w:rsidRPr="00CC7CC1">
        <w:rPr>
          <w:b/>
          <w:color w:val="000000" w:themeColor="text1"/>
        </w:rPr>
        <w:t>Doyle</w:t>
      </w:r>
      <w:r w:rsidR="00CC7CC1">
        <w:t xml:space="preserve"> acted </w:t>
      </w:r>
      <w:r w:rsidR="00C07F6A">
        <w:t xml:space="preserve">as liaisons to the DC-WG </w:t>
      </w:r>
      <w:r w:rsidR="00CC7CC1">
        <w:t xml:space="preserve">on behalf of Dr. </w:t>
      </w:r>
      <w:r w:rsidR="00CC7CC1" w:rsidRPr="00CC7CC1">
        <w:rPr>
          <w:b/>
        </w:rPr>
        <w:t>DeAndra Beck</w:t>
      </w:r>
      <w:r w:rsidR="00C07F6A">
        <w:t>, OISE Liaison to the DC</w:t>
      </w:r>
      <w:r w:rsidR="00CC7CC1">
        <w:t>-WG</w:t>
      </w:r>
      <w:r w:rsidR="00C07F6A">
        <w:t xml:space="preserve">, and Program Officer for Developing Countries.  </w:t>
      </w:r>
      <w:r w:rsidR="00CC7CC1">
        <w:t>They</w:t>
      </w:r>
      <w:r w:rsidRPr="00CC7CC1">
        <w:t xml:space="preserve"> </w:t>
      </w:r>
      <w:r w:rsidR="00CC7CC1">
        <w:t xml:space="preserve">presented an update on OISE initiatives with </w:t>
      </w:r>
      <w:r w:rsidR="00CC7CC1" w:rsidRPr="0030511D">
        <w:t>developing countries</w:t>
      </w:r>
      <w:r w:rsidR="00CC7CC1">
        <w:t xml:space="preserve"> and </w:t>
      </w:r>
      <w:r w:rsidR="00A03E77">
        <w:t>how grants</w:t>
      </w:r>
      <w:r w:rsidR="00CC7CC1" w:rsidRPr="0030511D">
        <w:t xml:space="preserve"> through several programs have specifically targeted developing countries.  </w:t>
      </w:r>
      <w:r w:rsidR="00CC7CC1">
        <w:t>Dr. Robin</w:t>
      </w:r>
      <w:r w:rsidR="00C07F6A">
        <w:t xml:space="preserve"> described a high-level dialog with USAID on transforming development through science, technology, and i</w:t>
      </w:r>
      <w:r w:rsidR="00CC7CC1" w:rsidRPr="0030511D">
        <w:t>nnovation</w:t>
      </w:r>
      <w:r w:rsidR="00C07F6A">
        <w:t>.  T</w:t>
      </w:r>
      <w:r w:rsidR="00CC7CC1" w:rsidRPr="0030511D">
        <w:t>he Basi</w:t>
      </w:r>
      <w:r w:rsidR="006F4FE2">
        <w:t>c Research to Enable Agricultural</w:t>
      </w:r>
      <w:r w:rsidR="00CC7CC1" w:rsidRPr="0030511D">
        <w:t xml:space="preserve"> Development </w:t>
      </w:r>
      <w:r w:rsidR="00CC7CC1">
        <w:t>(</w:t>
      </w:r>
      <w:r w:rsidR="00C07F6A">
        <w:t>BREAD) program recently made 15 awards to U.S. institutions, 11 of which are collaborating with developing countries who are receiving Gates Foundation sub-awards.</w:t>
      </w:r>
      <w:r w:rsidR="00CC7CC1" w:rsidRPr="0030511D">
        <w:t xml:space="preserve"> </w:t>
      </w:r>
      <w:r w:rsidR="00A03E77">
        <w:t xml:space="preserve"> </w:t>
      </w:r>
      <w:r w:rsidR="00C07F6A">
        <w:t xml:space="preserve">The OISE </w:t>
      </w:r>
      <w:r w:rsidR="00CC7CC1" w:rsidRPr="0030511D">
        <w:t xml:space="preserve">PIRE </w:t>
      </w:r>
      <w:r w:rsidR="00C07F6A">
        <w:t xml:space="preserve">program recently made 15 awards, 4 of which involve working with developing countries.  Dr. Robin presented a spreadsheet of NSF awards involving collaboration with 70 developing countries that is being used for briefings, and for program planning and analysis.  She </w:t>
      </w:r>
      <w:r w:rsidR="00C07F6A" w:rsidRPr="0030511D">
        <w:t>explained new strategies for exploring opportunities to work with developing countries, such as partnering with multilateral development banks, private foundations, industry, and foreign governments.</w:t>
      </w:r>
      <w:r w:rsidR="00C07F6A">
        <w:t xml:space="preserve">  </w:t>
      </w:r>
    </w:p>
    <w:p w:rsidR="00C07F6A" w:rsidRDefault="00C07F6A" w:rsidP="00CC7CC1"/>
    <w:p w:rsidR="00CC7CC1" w:rsidRDefault="00856EEA" w:rsidP="00CC7CC1">
      <w:r>
        <w:t xml:space="preserve">Dr. </w:t>
      </w:r>
      <w:r w:rsidR="00CC7CC1" w:rsidRPr="0030511D">
        <w:t xml:space="preserve">Doyle </w:t>
      </w:r>
      <w:r w:rsidRPr="0030511D">
        <w:t xml:space="preserve">will begin a three-month detail to USAID </w:t>
      </w:r>
      <w:r>
        <w:t xml:space="preserve">this fall.  He </w:t>
      </w:r>
      <w:r w:rsidR="00CC7CC1" w:rsidRPr="0030511D">
        <w:t>presented a graphic that show</w:t>
      </w:r>
      <w:r>
        <w:t>ed</w:t>
      </w:r>
      <w:r w:rsidR="00CC7CC1" w:rsidRPr="0030511D">
        <w:t xml:space="preserve"> the overlap between NSF and USAID programs in developing countries and explained how each agency might collaborate to achieve </w:t>
      </w:r>
      <w:r>
        <w:t xml:space="preserve">mutually beneficial </w:t>
      </w:r>
      <w:r w:rsidR="00CC7CC1" w:rsidRPr="0030511D">
        <w:t>goals.  Dr. Doyle described the Partners in Science for Development (PSD) program</w:t>
      </w:r>
      <w:r w:rsidR="004254F2">
        <w:t xml:space="preserve"> as a </w:t>
      </w:r>
      <w:r w:rsidR="004254F2" w:rsidRPr="00F82274">
        <w:rPr>
          <w:color w:val="000000" w:themeColor="text1"/>
        </w:rPr>
        <w:t xml:space="preserve">USAID/NSF joint initiative that is currently in the advanced planning stages. </w:t>
      </w:r>
      <w:r w:rsidR="00A03E77">
        <w:rPr>
          <w:color w:val="000000" w:themeColor="text1"/>
        </w:rPr>
        <w:t xml:space="preserve"> </w:t>
      </w:r>
      <w:r w:rsidR="004254F2" w:rsidRPr="00F82274">
        <w:rPr>
          <w:color w:val="000000" w:themeColor="text1"/>
        </w:rPr>
        <w:t xml:space="preserve">PSD will invite developing country collaborators of U.S. PIs with current NSF awards to apply for collateral funding from USAID to support their research, training, and development goals. </w:t>
      </w:r>
      <w:r w:rsidR="00A03E77">
        <w:rPr>
          <w:color w:val="000000" w:themeColor="text1"/>
        </w:rPr>
        <w:t xml:space="preserve"> </w:t>
      </w:r>
      <w:r w:rsidR="004254F2" w:rsidRPr="00F82274">
        <w:rPr>
          <w:color w:val="000000" w:themeColor="text1"/>
        </w:rPr>
        <w:t xml:space="preserve">PSD is intended to accomplish two main objectives: </w:t>
      </w:r>
      <w:r w:rsidR="004254F2">
        <w:rPr>
          <w:color w:val="000000" w:themeColor="text1"/>
        </w:rPr>
        <w:t xml:space="preserve">(1) </w:t>
      </w:r>
      <w:r w:rsidR="004254F2" w:rsidRPr="00F82274">
        <w:rPr>
          <w:color w:val="000000" w:themeColor="text1"/>
        </w:rPr>
        <w:t xml:space="preserve">USAID support for developing country scientists will address the funding gaps that often hinder full research collaboration, and </w:t>
      </w:r>
      <w:r w:rsidR="004254F2">
        <w:rPr>
          <w:color w:val="000000" w:themeColor="text1"/>
        </w:rPr>
        <w:t xml:space="preserve">(2) </w:t>
      </w:r>
      <w:r w:rsidR="004254F2" w:rsidRPr="00F82274">
        <w:rPr>
          <w:color w:val="000000" w:themeColor="text1"/>
        </w:rPr>
        <w:t xml:space="preserve">funding for developing country scientists and their students will expand the dimensions of NSF-funded awards to include development and capacity building. </w:t>
      </w:r>
      <w:r w:rsidR="00A03E77">
        <w:rPr>
          <w:color w:val="000000" w:themeColor="text1"/>
        </w:rPr>
        <w:t xml:space="preserve"> </w:t>
      </w:r>
      <w:r w:rsidR="00CC7CC1" w:rsidRPr="0030511D">
        <w:t xml:space="preserve">Dr. Doyle </w:t>
      </w:r>
      <w:r>
        <w:t xml:space="preserve">invited </w:t>
      </w:r>
      <w:r w:rsidR="00CC7CC1" w:rsidRPr="0030511D">
        <w:t xml:space="preserve">input from the Advisory Committee on how </w:t>
      </w:r>
      <w:r w:rsidR="00214124">
        <w:t>NSF</w:t>
      </w:r>
      <w:r w:rsidR="00CC7CC1" w:rsidRPr="0030511D">
        <w:t xml:space="preserve"> and USAID might best collaborate.</w:t>
      </w:r>
    </w:p>
    <w:p w:rsidR="00856EEA" w:rsidRDefault="00856EEA" w:rsidP="00CC7CC1"/>
    <w:p w:rsidR="0052738A" w:rsidRPr="0052738A" w:rsidRDefault="0052738A" w:rsidP="0052738A">
      <w:pPr>
        <w:rPr>
          <w:iCs/>
          <w:color w:val="000000" w:themeColor="text1"/>
          <w:u w:val="single"/>
        </w:rPr>
      </w:pPr>
      <w:r w:rsidRPr="0052738A">
        <w:rPr>
          <w:color w:val="000000" w:themeColor="text1"/>
          <w:u w:val="single"/>
        </w:rPr>
        <w:t xml:space="preserve">Developing Countries Working Group – </w:t>
      </w:r>
      <w:r w:rsidRPr="00117D2F">
        <w:rPr>
          <w:i/>
          <w:color w:val="000000" w:themeColor="text1"/>
          <w:u w:val="single"/>
        </w:rPr>
        <w:t>Concurrent Breakout Session</w:t>
      </w:r>
    </w:p>
    <w:p w:rsidR="0052738A" w:rsidRDefault="00117D2F" w:rsidP="0052738A">
      <w:pPr>
        <w:rPr>
          <w:iCs/>
          <w:color w:val="000000" w:themeColor="text1"/>
        </w:rPr>
      </w:pPr>
      <w:r w:rsidRPr="00117D2F">
        <w:rPr>
          <w:iCs/>
          <w:color w:val="000000" w:themeColor="text1"/>
        </w:rPr>
        <w:t xml:space="preserve">Dr. </w:t>
      </w:r>
      <w:r w:rsidR="0052738A" w:rsidRPr="00117D2F">
        <w:rPr>
          <w:b/>
          <w:iCs/>
          <w:color w:val="000000" w:themeColor="text1"/>
        </w:rPr>
        <w:t xml:space="preserve">Daniel Wubah, </w:t>
      </w:r>
      <w:r w:rsidR="0052738A" w:rsidRPr="00117D2F">
        <w:rPr>
          <w:iCs/>
          <w:color w:val="000000" w:themeColor="text1"/>
        </w:rPr>
        <w:t>Chair</w:t>
      </w:r>
      <w:r w:rsidR="00A03E77">
        <w:rPr>
          <w:iCs/>
          <w:color w:val="000000" w:themeColor="text1"/>
        </w:rPr>
        <w:t xml:space="preserve"> of the</w:t>
      </w:r>
      <w:r w:rsidR="00FB4EA9">
        <w:rPr>
          <w:iCs/>
          <w:color w:val="000000" w:themeColor="text1"/>
        </w:rPr>
        <w:t xml:space="preserve"> </w:t>
      </w:r>
      <w:r w:rsidR="00A03E77">
        <w:rPr>
          <w:iCs/>
          <w:color w:val="000000" w:themeColor="text1"/>
        </w:rPr>
        <w:t>DC-WG</w:t>
      </w:r>
      <w:r w:rsidR="00FB4EA9">
        <w:rPr>
          <w:iCs/>
          <w:color w:val="000000" w:themeColor="text1"/>
        </w:rPr>
        <w:t xml:space="preserve">, invited members to comment on USAID initiatives and how they interact with NSF. </w:t>
      </w:r>
    </w:p>
    <w:p w:rsidR="00A03E77" w:rsidRPr="001F4FF9" w:rsidRDefault="00A03E77" w:rsidP="0052738A">
      <w:pPr>
        <w:rPr>
          <w:color w:val="000000" w:themeColor="text1"/>
        </w:rPr>
      </w:pPr>
    </w:p>
    <w:p w:rsidR="0052738A" w:rsidRPr="001F4FF9" w:rsidRDefault="0052738A" w:rsidP="0052738A">
      <w:pPr>
        <w:rPr>
          <w:color w:val="000000" w:themeColor="text1"/>
        </w:rPr>
      </w:pPr>
      <w:r w:rsidRPr="001F4FF9">
        <w:rPr>
          <w:color w:val="000000" w:themeColor="text1"/>
        </w:rPr>
        <w:t xml:space="preserve">Dr. </w:t>
      </w:r>
      <w:proofErr w:type="spellStart"/>
      <w:r w:rsidRPr="001F4FF9">
        <w:rPr>
          <w:color w:val="000000" w:themeColor="text1"/>
        </w:rPr>
        <w:t>Serageldin</w:t>
      </w:r>
      <w:proofErr w:type="spellEnd"/>
      <w:r w:rsidRPr="001F4FF9">
        <w:rPr>
          <w:color w:val="000000" w:themeColor="text1"/>
        </w:rPr>
        <w:t xml:space="preserve"> commented that there</w:t>
      </w:r>
      <w:r w:rsidR="00DE6485">
        <w:rPr>
          <w:color w:val="000000" w:themeColor="text1"/>
        </w:rPr>
        <w:t xml:space="preserve"> is</w:t>
      </w:r>
      <w:r w:rsidRPr="001F4FF9">
        <w:rPr>
          <w:color w:val="000000" w:themeColor="text1"/>
        </w:rPr>
        <w:t xml:space="preserve"> a need to get input from U.S. PIs who perform research in developing countries.</w:t>
      </w:r>
      <w:r w:rsidR="00A03E77">
        <w:rPr>
          <w:color w:val="000000" w:themeColor="text1"/>
        </w:rPr>
        <w:t xml:space="preserve">  </w:t>
      </w:r>
    </w:p>
    <w:p w:rsidR="0052738A" w:rsidRPr="009260DB" w:rsidRDefault="0052738A" w:rsidP="0052738A">
      <w:pPr>
        <w:ind w:left="720"/>
        <w:rPr>
          <w:color w:val="000000" w:themeColor="text1"/>
        </w:rPr>
      </w:pPr>
    </w:p>
    <w:p w:rsidR="0052738A" w:rsidRPr="002D73B1" w:rsidRDefault="0052738A" w:rsidP="0052738A">
      <w:pPr>
        <w:rPr>
          <w:color w:val="000000" w:themeColor="text1"/>
        </w:rPr>
      </w:pPr>
      <w:r w:rsidRPr="009260DB">
        <w:rPr>
          <w:color w:val="000000" w:themeColor="text1"/>
        </w:rPr>
        <w:t xml:space="preserve">It was noted that developing countries need different systems, and that mechanisms that target institutional support should be project-specific to build capacity.  Dr. </w:t>
      </w:r>
      <w:r w:rsidRPr="00A03E77">
        <w:rPr>
          <w:color w:val="000000" w:themeColor="text1"/>
        </w:rPr>
        <w:t>Harold Stolberg</w:t>
      </w:r>
      <w:r w:rsidRPr="009260DB">
        <w:rPr>
          <w:color w:val="000000" w:themeColor="text1"/>
        </w:rPr>
        <w:t xml:space="preserve">, OISE Program Coordinator for the Americas, commented that the nature of science in developing countries is more multidisciplinary, and there is great interest in gaining access to high speed </w:t>
      </w:r>
      <w:r w:rsidR="00A03E77">
        <w:rPr>
          <w:color w:val="000000" w:themeColor="text1"/>
        </w:rPr>
        <w:t xml:space="preserve">data </w:t>
      </w:r>
      <w:r w:rsidRPr="009260DB">
        <w:rPr>
          <w:color w:val="000000" w:themeColor="text1"/>
        </w:rPr>
        <w:t xml:space="preserve">networks.  Dr. </w:t>
      </w:r>
      <w:proofErr w:type="spellStart"/>
      <w:r w:rsidRPr="009260DB">
        <w:rPr>
          <w:color w:val="000000" w:themeColor="text1"/>
        </w:rPr>
        <w:t>Ezin</w:t>
      </w:r>
      <w:proofErr w:type="spellEnd"/>
      <w:r w:rsidRPr="009260DB">
        <w:rPr>
          <w:color w:val="000000" w:themeColor="text1"/>
        </w:rPr>
        <w:t xml:space="preserve"> mentioned that lack of access to </w:t>
      </w:r>
      <w:proofErr w:type="spellStart"/>
      <w:r w:rsidRPr="009260DB">
        <w:rPr>
          <w:color w:val="000000" w:themeColor="text1"/>
        </w:rPr>
        <w:t>cyberinfrastructure</w:t>
      </w:r>
      <w:proofErr w:type="spellEnd"/>
      <w:r w:rsidRPr="009260DB">
        <w:rPr>
          <w:color w:val="000000" w:themeColor="text1"/>
        </w:rPr>
        <w:t xml:space="preserve"> and secure networks </w:t>
      </w:r>
      <w:r w:rsidR="00A03E77">
        <w:rPr>
          <w:color w:val="000000" w:themeColor="text1"/>
        </w:rPr>
        <w:t xml:space="preserve">have </w:t>
      </w:r>
      <w:r w:rsidRPr="009260DB">
        <w:rPr>
          <w:color w:val="000000" w:themeColor="text1"/>
        </w:rPr>
        <w:t xml:space="preserve">had negative </w:t>
      </w:r>
      <w:r w:rsidR="00214124">
        <w:rPr>
          <w:color w:val="000000" w:themeColor="text1"/>
        </w:rPr>
        <w:t>e</w:t>
      </w:r>
      <w:r w:rsidRPr="009260DB">
        <w:rPr>
          <w:color w:val="000000" w:themeColor="text1"/>
        </w:rPr>
        <w:t xml:space="preserve">ffects on research efforts in Africa.  Dr. </w:t>
      </w:r>
      <w:proofErr w:type="spellStart"/>
      <w:r w:rsidRPr="009260DB">
        <w:rPr>
          <w:color w:val="000000" w:themeColor="text1"/>
        </w:rPr>
        <w:t>Serageldin</w:t>
      </w:r>
      <w:proofErr w:type="spellEnd"/>
      <w:r w:rsidRPr="009260DB">
        <w:rPr>
          <w:color w:val="000000" w:themeColor="text1"/>
        </w:rPr>
        <w:t xml:space="preserve"> </w:t>
      </w:r>
      <w:r w:rsidR="002D73B1">
        <w:rPr>
          <w:color w:val="000000" w:themeColor="text1"/>
        </w:rPr>
        <w:t xml:space="preserve">cited </w:t>
      </w:r>
      <w:r w:rsidRPr="009260DB">
        <w:rPr>
          <w:color w:val="000000" w:themeColor="text1"/>
        </w:rPr>
        <w:t xml:space="preserve">a </w:t>
      </w:r>
      <w:r w:rsidR="002D73B1">
        <w:rPr>
          <w:color w:val="000000" w:themeColor="text1"/>
        </w:rPr>
        <w:t xml:space="preserve">relevant </w:t>
      </w:r>
      <w:r w:rsidRPr="009260DB">
        <w:rPr>
          <w:color w:val="000000" w:themeColor="text1"/>
        </w:rPr>
        <w:t>study, which he co-chaired</w:t>
      </w:r>
      <w:r w:rsidR="002D73B1">
        <w:rPr>
          <w:color w:val="000000" w:themeColor="text1"/>
        </w:rPr>
        <w:t xml:space="preserve">, </w:t>
      </w:r>
      <w:r w:rsidRPr="009260DB">
        <w:rPr>
          <w:color w:val="000000" w:themeColor="text1"/>
        </w:rPr>
        <w:t>entitled “Inventing a Better Future: A Strategy for Building Worldwide Capac</w:t>
      </w:r>
      <w:r w:rsidR="002D73B1">
        <w:rPr>
          <w:color w:val="000000" w:themeColor="text1"/>
        </w:rPr>
        <w:t>ities in Science and Technology</w:t>
      </w:r>
      <w:r w:rsidRPr="009260DB">
        <w:rPr>
          <w:color w:val="000000" w:themeColor="text1"/>
        </w:rPr>
        <w:t>”</w:t>
      </w:r>
      <w:r w:rsidR="002D73B1">
        <w:rPr>
          <w:color w:val="000000" w:themeColor="text1"/>
        </w:rPr>
        <w:t xml:space="preserve"> </w:t>
      </w:r>
      <w:hyperlink r:id="rId13" w:history="1">
        <w:r w:rsidR="002D73B1" w:rsidRPr="006A7DFD">
          <w:rPr>
            <w:rStyle w:val="Hyperlink"/>
          </w:rPr>
          <w:t>http://www.interacademycouncil.net/?id=9988</w:t>
        </w:r>
      </w:hyperlink>
      <w:r w:rsidR="002D73B1">
        <w:t xml:space="preserve">. </w:t>
      </w:r>
    </w:p>
    <w:p w:rsidR="002D73B1" w:rsidRDefault="002D73B1" w:rsidP="0052738A">
      <w:pPr>
        <w:rPr>
          <w:color w:val="000000" w:themeColor="text1"/>
        </w:rPr>
      </w:pPr>
    </w:p>
    <w:p w:rsidR="0052738A" w:rsidRPr="00AB3B4F" w:rsidRDefault="0052738A" w:rsidP="0052738A">
      <w:pPr>
        <w:rPr>
          <w:color w:val="000000" w:themeColor="text1"/>
        </w:rPr>
      </w:pPr>
      <w:r>
        <w:rPr>
          <w:color w:val="000000" w:themeColor="text1"/>
        </w:rPr>
        <w:t>Dr. Pilz</w:t>
      </w:r>
      <w:r w:rsidRPr="00AB3B4F">
        <w:rPr>
          <w:color w:val="000000" w:themeColor="text1"/>
        </w:rPr>
        <w:t xml:space="preserve"> suggested that </w:t>
      </w:r>
      <w:r w:rsidR="002D73B1">
        <w:rPr>
          <w:color w:val="000000" w:themeColor="text1"/>
        </w:rPr>
        <w:t xml:space="preserve">award </w:t>
      </w:r>
      <w:r w:rsidRPr="00AB3B4F">
        <w:rPr>
          <w:color w:val="000000" w:themeColor="text1"/>
        </w:rPr>
        <w:t>amount</w:t>
      </w:r>
      <w:r w:rsidR="002D73B1">
        <w:rPr>
          <w:color w:val="000000" w:themeColor="text1"/>
        </w:rPr>
        <w:t>s</w:t>
      </w:r>
      <w:r w:rsidRPr="00AB3B4F">
        <w:rPr>
          <w:color w:val="000000" w:themeColor="text1"/>
        </w:rPr>
        <w:t xml:space="preserve"> should depend on individual projects (not fixed funding), and </w:t>
      </w:r>
      <w:r w:rsidR="00214124">
        <w:rPr>
          <w:color w:val="000000" w:themeColor="text1"/>
        </w:rPr>
        <w:t xml:space="preserve">that projects </w:t>
      </w:r>
      <w:r w:rsidRPr="00AB3B4F">
        <w:rPr>
          <w:color w:val="000000" w:themeColor="text1"/>
        </w:rPr>
        <w:t>be of varied length.</w:t>
      </w:r>
      <w:r w:rsidR="002D73B1">
        <w:rPr>
          <w:color w:val="000000" w:themeColor="text1"/>
        </w:rPr>
        <w:t xml:space="preserve">  </w:t>
      </w:r>
      <w:r>
        <w:rPr>
          <w:color w:val="000000" w:themeColor="text1"/>
        </w:rPr>
        <w:t>He</w:t>
      </w:r>
      <w:r w:rsidRPr="00AB3B4F">
        <w:rPr>
          <w:color w:val="000000" w:themeColor="text1"/>
        </w:rPr>
        <w:t xml:space="preserve"> said </w:t>
      </w:r>
      <w:r>
        <w:rPr>
          <w:color w:val="000000" w:themeColor="text1"/>
        </w:rPr>
        <w:t xml:space="preserve">that </w:t>
      </w:r>
      <w:r w:rsidRPr="00AB3B4F">
        <w:rPr>
          <w:color w:val="000000" w:themeColor="text1"/>
        </w:rPr>
        <w:t xml:space="preserve">USAID does not cover institutional costs, but there may be some opportunities there. </w:t>
      </w:r>
      <w:r w:rsidR="002D73B1">
        <w:rPr>
          <w:color w:val="000000" w:themeColor="text1"/>
        </w:rPr>
        <w:t xml:space="preserve"> </w:t>
      </w:r>
      <w:r w:rsidRPr="00AB3B4F">
        <w:rPr>
          <w:color w:val="000000" w:themeColor="text1"/>
        </w:rPr>
        <w:t>For example, overhead in Egypt is 15 percent, and USAID negotiate</w:t>
      </w:r>
      <w:r w:rsidR="002D73B1">
        <w:rPr>
          <w:color w:val="000000" w:themeColor="text1"/>
        </w:rPr>
        <w:t>s the rate</w:t>
      </w:r>
      <w:r w:rsidRPr="00AB3B4F">
        <w:rPr>
          <w:color w:val="000000" w:themeColor="text1"/>
        </w:rPr>
        <w:t xml:space="preserve"> with each individual country.  Dr. Wubah </w:t>
      </w:r>
      <w:r>
        <w:rPr>
          <w:color w:val="000000" w:themeColor="text1"/>
        </w:rPr>
        <w:t>stated</w:t>
      </w:r>
      <w:r w:rsidRPr="00AB3B4F">
        <w:rPr>
          <w:color w:val="000000" w:themeColor="text1"/>
        </w:rPr>
        <w:t xml:space="preserve"> that donors consistently refuse to fund overhead and institutional costs.  Dr. Stolberg mentioned that labor laws </w:t>
      </w:r>
      <w:r w:rsidR="002D73B1" w:rsidRPr="00AB3B4F">
        <w:rPr>
          <w:color w:val="000000" w:themeColor="text1"/>
        </w:rPr>
        <w:t xml:space="preserve">in foreign countries </w:t>
      </w:r>
      <w:r w:rsidRPr="00AB3B4F">
        <w:rPr>
          <w:color w:val="000000" w:themeColor="text1"/>
        </w:rPr>
        <w:t>must be considered</w:t>
      </w:r>
      <w:r w:rsidR="002D73B1">
        <w:rPr>
          <w:color w:val="000000" w:themeColor="text1"/>
        </w:rPr>
        <w:t>.</w:t>
      </w:r>
    </w:p>
    <w:p w:rsidR="0052738A" w:rsidRDefault="0052738A" w:rsidP="0052738A">
      <w:pPr>
        <w:rPr>
          <w:color w:val="000000" w:themeColor="text1"/>
        </w:rPr>
      </w:pPr>
    </w:p>
    <w:p w:rsidR="0052738A" w:rsidRDefault="0052738A" w:rsidP="0052738A">
      <w:pPr>
        <w:rPr>
          <w:color w:val="000000" w:themeColor="text1"/>
        </w:rPr>
      </w:pPr>
      <w:r w:rsidRPr="00AB3B4F">
        <w:rPr>
          <w:color w:val="000000" w:themeColor="text1"/>
        </w:rPr>
        <w:t xml:space="preserve">Dr. </w:t>
      </w:r>
      <w:proofErr w:type="spellStart"/>
      <w:r w:rsidRPr="00AB3B4F">
        <w:rPr>
          <w:color w:val="000000" w:themeColor="text1"/>
        </w:rPr>
        <w:t>Serageldin</w:t>
      </w:r>
      <w:proofErr w:type="spellEnd"/>
      <w:r w:rsidRPr="00AB3B4F">
        <w:rPr>
          <w:color w:val="000000" w:themeColor="text1"/>
        </w:rPr>
        <w:t xml:space="preserve"> suggested a new mechanism for number-crunching projects. </w:t>
      </w:r>
      <w:r w:rsidR="002D73B1">
        <w:rPr>
          <w:color w:val="000000" w:themeColor="text1"/>
        </w:rPr>
        <w:t xml:space="preserve"> </w:t>
      </w:r>
      <w:r w:rsidRPr="00AB3B4F">
        <w:rPr>
          <w:color w:val="000000" w:themeColor="text1"/>
        </w:rPr>
        <w:t>Many USAID studies award U.S. consultants and companies at a much higher cost than hiring locals to do the same job.  Outsourcing segments of awards to developing countries would lower costs and have</w:t>
      </w:r>
      <w:r>
        <w:rPr>
          <w:color w:val="000000" w:themeColor="text1"/>
        </w:rPr>
        <w:t xml:space="preserve"> the side-</w:t>
      </w:r>
      <w:r w:rsidRPr="00AB3B4F">
        <w:rPr>
          <w:color w:val="000000" w:themeColor="text1"/>
        </w:rPr>
        <w:t>benefit of developing capacity. This would also free up funds for other projects. An alternative is to provide sub-awards to foreign institutions associated with</w:t>
      </w:r>
      <w:r w:rsidR="002D73B1">
        <w:rPr>
          <w:color w:val="000000" w:themeColor="text1"/>
        </w:rPr>
        <w:t xml:space="preserve"> the</w:t>
      </w:r>
      <w:r w:rsidRPr="00AB3B4F">
        <w:rPr>
          <w:color w:val="000000" w:themeColor="text1"/>
        </w:rPr>
        <w:t xml:space="preserve"> U.S. PI. </w:t>
      </w:r>
    </w:p>
    <w:p w:rsidR="0052738A" w:rsidRDefault="0052738A" w:rsidP="0052738A">
      <w:pPr>
        <w:rPr>
          <w:color w:val="000000" w:themeColor="text1"/>
        </w:rPr>
      </w:pPr>
    </w:p>
    <w:p w:rsidR="0052738A" w:rsidRPr="00AB3B4F" w:rsidRDefault="0052738A" w:rsidP="0052738A">
      <w:pPr>
        <w:rPr>
          <w:color w:val="000000" w:themeColor="text1"/>
        </w:rPr>
      </w:pPr>
      <w:r w:rsidRPr="00AB3B4F">
        <w:rPr>
          <w:color w:val="000000" w:themeColor="text1"/>
        </w:rPr>
        <w:t xml:space="preserve">Dr. </w:t>
      </w:r>
      <w:proofErr w:type="spellStart"/>
      <w:r w:rsidRPr="00AB3B4F">
        <w:rPr>
          <w:color w:val="000000" w:themeColor="text1"/>
        </w:rPr>
        <w:t>Serageldin</w:t>
      </w:r>
      <w:proofErr w:type="spellEnd"/>
      <w:r w:rsidRPr="00AB3B4F">
        <w:rPr>
          <w:color w:val="000000" w:themeColor="text1"/>
        </w:rPr>
        <w:t xml:space="preserve"> suggested targeting specific institutions around the globe which can then become hubs to help identify promising scientists and projects. This can also lead to lasting relationships between institutions. There was general agreement that some issues are better addressed by institutions than by individuals.</w:t>
      </w:r>
    </w:p>
    <w:p w:rsidR="002D73B1" w:rsidRDefault="002D73B1" w:rsidP="0052738A">
      <w:pPr>
        <w:rPr>
          <w:color w:val="000000" w:themeColor="text1"/>
        </w:rPr>
      </w:pPr>
    </w:p>
    <w:p w:rsidR="0052738A" w:rsidRPr="00FB7DDB" w:rsidRDefault="0052738A" w:rsidP="0052738A">
      <w:pPr>
        <w:rPr>
          <w:color w:val="000000" w:themeColor="text1"/>
        </w:rPr>
      </w:pPr>
      <w:r w:rsidRPr="00FB7DDB">
        <w:rPr>
          <w:color w:val="000000" w:themeColor="text1"/>
        </w:rPr>
        <w:t>It was suggested that awards be made to U.S. institutions to host postdoctoral students or faculty from developing countries, or to develop training materials and curricula. NSF and USAID should ensure that developing country scientists are engaged in true intellectual collaboration, and that the project is well coordinated with the U.S. PI’s research.  The merit of the institutions should be considered, and USAID should deal with technically focused institutions and areas of common interest.</w:t>
      </w:r>
    </w:p>
    <w:p w:rsidR="0052738A" w:rsidRDefault="0052738A" w:rsidP="0052738A">
      <w:pPr>
        <w:rPr>
          <w:color w:val="000000" w:themeColor="text1"/>
          <w:u w:val="single"/>
        </w:rPr>
      </w:pPr>
    </w:p>
    <w:p w:rsidR="0052738A" w:rsidRPr="0052738A" w:rsidRDefault="0052738A" w:rsidP="0052738A">
      <w:pPr>
        <w:rPr>
          <w:color w:val="000000" w:themeColor="text1"/>
          <w:u w:val="single"/>
        </w:rPr>
      </w:pPr>
      <w:r w:rsidRPr="0052738A">
        <w:rPr>
          <w:color w:val="000000" w:themeColor="text1"/>
          <w:u w:val="single"/>
        </w:rPr>
        <w:t xml:space="preserve">Developing Countries Working Group – </w:t>
      </w:r>
      <w:r w:rsidRPr="00117D2F">
        <w:rPr>
          <w:i/>
          <w:color w:val="000000" w:themeColor="text1"/>
          <w:u w:val="single"/>
        </w:rPr>
        <w:t>Plenary Discussion</w:t>
      </w:r>
    </w:p>
    <w:p w:rsidR="0052738A" w:rsidRDefault="0052738A" w:rsidP="0052738A">
      <w:pPr>
        <w:tabs>
          <w:tab w:val="left" w:pos="360"/>
        </w:tabs>
      </w:pPr>
    </w:p>
    <w:p w:rsidR="004254F2" w:rsidRPr="004254F2" w:rsidRDefault="0052738A" w:rsidP="0052738A">
      <w:pPr>
        <w:tabs>
          <w:tab w:val="left" w:pos="0"/>
        </w:tabs>
        <w:contextualSpacing/>
        <w:rPr>
          <w:color w:val="000000" w:themeColor="text1"/>
        </w:rPr>
      </w:pPr>
      <w:r w:rsidRPr="004254F2">
        <w:rPr>
          <w:color w:val="000000" w:themeColor="text1"/>
        </w:rPr>
        <w:t xml:space="preserve">Dr. Wubah </w:t>
      </w:r>
      <w:r w:rsidR="004254F2" w:rsidRPr="004254F2">
        <w:rPr>
          <w:color w:val="000000" w:themeColor="text1"/>
        </w:rPr>
        <w:t xml:space="preserve">opened the discussion by noting the importance of high-speed internet service for developing countries, and how the GLORIAD network is helping provide access. </w:t>
      </w:r>
    </w:p>
    <w:p w:rsidR="004254F2" w:rsidRPr="002D73B1" w:rsidRDefault="004254F2" w:rsidP="0052738A">
      <w:pPr>
        <w:tabs>
          <w:tab w:val="left" w:pos="0"/>
        </w:tabs>
        <w:contextualSpacing/>
        <w:rPr>
          <w:color w:val="000000" w:themeColor="text1"/>
        </w:rPr>
      </w:pPr>
    </w:p>
    <w:p w:rsidR="0052738A" w:rsidRDefault="0052738A" w:rsidP="0052738A">
      <w:pPr>
        <w:tabs>
          <w:tab w:val="left" w:pos="360"/>
        </w:tabs>
        <w:contextualSpacing/>
      </w:pPr>
      <w:r>
        <w:t xml:space="preserve">Dr. </w:t>
      </w:r>
      <w:proofErr w:type="spellStart"/>
      <w:r>
        <w:t>Serageldin</w:t>
      </w:r>
      <w:proofErr w:type="spellEnd"/>
      <w:r>
        <w:t xml:space="preserve"> commented that some of the cross-</w:t>
      </w:r>
      <w:r w:rsidRPr="0030511D">
        <w:t xml:space="preserve">cutting themes require that institutional collaboration supplement individual collaboration. This can be based on centers </w:t>
      </w:r>
      <w:r w:rsidR="00214124">
        <w:t>of</w:t>
      </w:r>
      <w:r w:rsidRPr="0030511D">
        <w:t xml:space="preserve"> excellence </w:t>
      </w:r>
      <w:r>
        <w:t>that</w:t>
      </w:r>
      <w:r w:rsidRPr="0030511D">
        <w:t xml:space="preserve"> create virtual networks among regional scientists and identify new scientists.</w:t>
      </w:r>
      <w:r>
        <w:t xml:space="preserve">  He warned that </w:t>
      </w:r>
      <w:r w:rsidRPr="0030511D">
        <w:t xml:space="preserve">overhead </w:t>
      </w:r>
      <w:r>
        <w:t xml:space="preserve">is a sensitive issue </w:t>
      </w:r>
      <w:r w:rsidR="002D73B1">
        <w:t>–</w:t>
      </w:r>
      <w:r>
        <w:t xml:space="preserve"> </w:t>
      </w:r>
      <w:r w:rsidRPr="0030511D">
        <w:t>in the U</w:t>
      </w:r>
      <w:r>
        <w:t>.</w:t>
      </w:r>
      <w:r w:rsidRPr="0030511D">
        <w:t>S</w:t>
      </w:r>
      <w:r>
        <w:t>.</w:t>
      </w:r>
      <w:r w:rsidRPr="0030511D">
        <w:t>, 50</w:t>
      </w:r>
      <w:r>
        <w:t xml:space="preserve"> percent overhead </w:t>
      </w:r>
      <w:r w:rsidRPr="0030511D">
        <w:t xml:space="preserve">is typical among universities, </w:t>
      </w:r>
      <w:r w:rsidRPr="0030511D">
        <w:lastRenderedPageBreak/>
        <w:t>yet foreign partners are often limited to 15</w:t>
      </w:r>
      <w:r>
        <w:t xml:space="preserve"> percent</w:t>
      </w:r>
      <w:r w:rsidRPr="0030511D">
        <w:t xml:space="preserve"> by grants.</w:t>
      </w:r>
      <w:r>
        <w:t xml:space="preserve"> </w:t>
      </w:r>
      <w:r w:rsidR="002D73B1">
        <w:t xml:space="preserve"> </w:t>
      </w:r>
      <w:r>
        <w:t>Ou</w:t>
      </w:r>
      <w:r w:rsidRPr="0030511D">
        <w:t xml:space="preserve">tsourcing can be a mechanism </w:t>
      </w:r>
      <w:r>
        <w:t xml:space="preserve">for </w:t>
      </w:r>
      <w:r w:rsidRPr="0030511D">
        <w:t>U</w:t>
      </w:r>
      <w:r>
        <w:t>.</w:t>
      </w:r>
      <w:r w:rsidRPr="0030511D">
        <w:t>S</w:t>
      </w:r>
      <w:r>
        <w:t>.</w:t>
      </w:r>
      <w:r w:rsidRPr="0030511D">
        <w:t xml:space="preserve"> institutions to save money and build local capacity abroad.</w:t>
      </w:r>
    </w:p>
    <w:p w:rsidR="0052738A" w:rsidRDefault="0052738A" w:rsidP="0052738A">
      <w:pPr>
        <w:tabs>
          <w:tab w:val="left" w:pos="360"/>
        </w:tabs>
        <w:contextualSpacing/>
      </w:pPr>
    </w:p>
    <w:p w:rsidR="0052738A" w:rsidRDefault="0052738A" w:rsidP="0052738A">
      <w:pPr>
        <w:tabs>
          <w:tab w:val="left" w:pos="360"/>
        </w:tabs>
        <w:contextualSpacing/>
      </w:pPr>
      <w:r>
        <w:t xml:space="preserve">Dr. Pilz asked </w:t>
      </w:r>
      <w:r w:rsidRPr="0030511D">
        <w:t>what will guide OISE’s investment priorities</w:t>
      </w:r>
      <w:r>
        <w:t xml:space="preserve"> for Muslim-majority and </w:t>
      </w:r>
      <w:r w:rsidRPr="0030511D">
        <w:t>developing countries</w:t>
      </w:r>
      <w:r>
        <w:t xml:space="preserve">.  Dr. Weber replied that </w:t>
      </w:r>
      <w:r w:rsidRPr="0030511D">
        <w:t xml:space="preserve">existing programs </w:t>
      </w:r>
      <w:r>
        <w:t xml:space="preserve">will </w:t>
      </w:r>
      <w:r w:rsidRPr="0030511D">
        <w:t xml:space="preserve">give extra emphasis to proposals coming from </w:t>
      </w:r>
      <w:r>
        <w:t xml:space="preserve">Muslim-majority and </w:t>
      </w:r>
      <w:r w:rsidRPr="0030511D">
        <w:t>developing countries</w:t>
      </w:r>
      <w:r>
        <w:t>, but that t</w:t>
      </w:r>
      <w:r w:rsidRPr="0030511D">
        <w:t>here is no solicitation specific to those countries.</w:t>
      </w:r>
    </w:p>
    <w:p w:rsidR="0052738A" w:rsidRDefault="0052738A" w:rsidP="0052738A">
      <w:pPr>
        <w:tabs>
          <w:tab w:val="left" w:pos="360"/>
        </w:tabs>
        <w:contextualSpacing/>
      </w:pPr>
    </w:p>
    <w:p w:rsidR="0052738A" w:rsidRDefault="0052738A" w:rsidP="0052738A">
      <w:pPr>
        <w:tabs>
          <w:tab w:val="left" w:pos="360"/>
        </w:tabs>
        <w:contextualSpacing/>
      </w:pPr>
      <w:r>
        <w:t>Dr. Middendorf remarked that building enduring long-term relationships requires frequent contact and language skills.</w:t>
      </w:r>
    </w:p>
    <w:p w:rsidR="00C46C2B" w:rsidRDefault="00C46C2B" w:rsidP="0052738A">
      <w:pPr>
        <w:tabs>
          <w:tab w:val="left" w:pos="360"/>
        </w:tabs>
        <w:contextualSpacing/>
      </w:pPr>
    </w:p>
    <w:p w:rsidR="00C46C2B" w:rsidRDefault="00C46C2B" w:rsidP="0052738A">
      <w:pPr>
        <w:tabs>
          <w:tab w:val="left" w:pos="360"/>
        </w:tabs>
        <w:contextualSpacing/>
      </w:pPr>
      <w:r>
        <w:t xml:space="preserve">Dr. </w:t>
      </w:r>
      <w:proofErr w:type="spellStart"/>
      <w:r>
        <w:t>Alper</w:t>
      </w:r>
      <w:proofErr w:type="spellEnd"/>
      <w:r>
        <w:t xml:space="preserve"> urged NSF to pursue international partnerships with excellence as its signature and sustainability as its goal.</w:t>
      </w:r>
    </w:p>
    <w:p w:rsidR="0052738A" w:rsidRDefault="0052738A" w:rsidP="0052738A">
      <w:pPr>
        <w:tabs>
          <w:tab w:val="left" w:pos="0"/>
        </w:tabs>
        <w:contextualSpacing/>
      </w:pPr>
    </w:p>
    <w:p w:rsidR="00C46C2B" w:rsidRDefault="0052738A" w:rsidP="00C46C2B">
      <w:pPr>
        <w:tabs>
          <w:tab w:val="left" w:pos="0"/>
        </w:tabs>
        <w:contextualSpacing/>
      </w:pPr>
      <w:r>
        <w:t>Dr. Tsapogas expressed appreciation for comments about the difficulty of choosing appropriate indicators</w:t>
      </w:r>
      <w:r w:rsidR="002D73B1">
        <w:t xml:space="preserve"> of the success of international initiatives</w:t>
      </w:r>
      <w:r>
        <w:t>, and reported that OISE is l</w:t>
      </w:r>
      <w:r w:rsidRPr="0030511D">
        <w:t xml:space="preserve">earning from the evaluation of </w:t>
      </w:r>
      <w:r w:rsidR="00180D8A">
        <w:t>the IRFP</w:t>
      </w:r>
      <w:r w:rsidRPr="0030511D">
        <w:t xml:space="preserve"> and EAPSI programs. </w:t>
      </w:r>
      <w:r>
        <w:t xml:space="preserve"> </w:t>
      </w:r>
      <w:r w:rsidR="00C46C2B" w:rsidRPr="00C46C2B">
        <w:rPr>
          <w:color w:val="000000" w:themeColor="text1"/>
        </w:rPr>
        <w:t xml:space="preserve">It was noted that the international community should know where “exchange students” are located and be able </w:t>
      </w:r>
      <w:r w:rsidR="00180D8A">
        <w:rPr>
          <w:color w:val="000000" w:themeColor="text1"/>
        </w:rPr>
        <w:t xml:space="preserve">to </w:t>
      </w:r>
      <w:r w:rsidR="00C46C2B" w:rsidRPr="00C46C2B">
        <w:rPr>
          <w:color w:val="000000" w:themeColor="text1"/>
        </w:rPr>
        <w:t>track their careers.  This</w:t>
      </w:r>
      <w:r w:rsidR="00C46C2B">
        <w:t xml:space="preserve"> will greatly facilitate program evaluations.  Dr. </w:t>
      </w:r>
      <w:proofErr w:type="spellStart"/>
      <w:r w:rsidR="00C46C2B">
        <w:t>Alper</w:t>
      </w:r>
      <w:proofErr w:type="spellEnd"/>
      <w:r w:rsidR="00C46C2B">
        <w:t xml:space="preserve"> reported that Canadian research applications require tracking and reporting activities of` former colleagues for up to six years.  Dr. Narasimha commented that the Max Planck Institute keeps in touch with its foreign students.</w:t>
      </w:r>
      <w:r w:rsidR="00C46C2B" w:rsidRPr="00C46C2B">
        <w:t xml:space="preserve"> </w:t>
      </w:r>
    </w:p>
    <w:p w:rsidR="00C46C2B" w:rsidRDefault="00C46C2B" w:rsidP="0052738A">
      <w:pPr>
        <w:rPr>
          <w:color w:val="000000" w:themeColor="text1"/>
          <w:u w:val="single"/>
        </w:rPr>
      </w:pPr>
    </w:p>
    <w:p w:rsidR="003649E5" w:rsidRPr="00117D2F" w:rsidRDefault="003649E5" w:rsidP="003649E5">
      <w:pPr>
        <w:rPr>
          <w:i/>
          <w:u w:val="single"/>
        </w:rPr>
      </w:pPr>
      <w:r w:rsidRPr="0052738A">
        <w:rPr>
          <w:u w:val="single"/>
        </w:rPr>
        <w:t xml:space="preserve">Strategic Planning Working Group (SP-WG) – </w:t>
      </w:r>
      <w:r w:rsidRPr="00117D2F">
        <w:rPr>
          <w:i/>
          <w:u w:val="single"/>
        </w:rPr>
        <w:t>OISE Liaison Overview</w:t>
      </w:r>
    </w:p>
    <w:p w:rsidR="003649E5" w:rsidRDefault="003649E5" w:rsidP="003649E5"/>
    <w:p w:rsidR="003649E5" w:rsidRPr="0030511D" w:rsidRDefault="003649E5" w:rsidP="003649E5">
      <w:r w:rsidRPr="0030511D">
        <w:t xml:space="preserve">Dr. </w:t>
      </w:r>
      <w:r w:rsidRPr="00856EEA">
        <w:rPr>
          <w:b/>
        </w:rPr>
        <w:t>John Tsapogas</w:t>
      </w:r>
      <w:r w:rsidRPr="0030511D">
        <w:t xml:space="preserve"> </w:t>
      </w:r>
      <w:r>
        <w:t xml:space="preserve">thanked the Committee for its comments (in April) on the new draft NSF Strategic Plan for FY 2010-2015.  He noted that the </w:t>
      </w:r>
      <w:r w:rsidR="002D73B1">
        <w:t xml:space="preserve">current draft </w:t>
      </w:r>
      <w:r>
        <w:t xml:space="preserve">Plan has incorporated public comments and is expected to be approved </w:t>
      </w:r>
      <w:r w:rsidR="002D73B1">
        <w:t>soon</w:t>
      </w:r>
      <w:r>
        <w:t xml:space="preserve">.  He provided an </w:t>
      </w:r>
      <w:r w:rsidRPr="0030511D">
        <w:t xml:space="preserve">overview of the </w:t>
      </w:r>
      <w:r>
        <w:t xml:space="preserve">new </w:t>
      </w:r>
      <w:r w:rsidRPr="0030511D">
        <w:t>NSF Strategic Plan for FY 2010-2015, explain</w:t>
      </w:r>
      <w:r>
        <w:t>ed how the P</w:t>
      </w:r>
      <w:r w:rsidRPr="0030511D">
        <w:t xml:space="preserve">lan </w:t>
      </w:r>
      <w:r>
        <w:t xml:space="preserve">has increased emphasis on </w:t>
      </w:r>
      <w:r w:rsidRPr="0030511D">
        <w:t>international engagement and partnerships</w:t>
      </w:r>
      <w:r w:rsidR="002D73B1">
        <w:t>,</w:t>
      </w:r>
      <w:r>
        <w:t xml:space="preserve"> and strives for broad </w:t>
      </w:r>
      <w:r w:rsidRPr="0030511D">
        <w:t>global impacts</w:t>
      </w:r>
      <w:r>
        <w:t>.</w:t>
      </w:r>
      <w:r w:rsidRPr="0030511D">
        <w:t xml:space="preserve">  Dr. Tsapogas asked the committee for input</w:t>
      </w:r>
      <w:r>
        <w:t xml:space="preserve"> on several issues: </w:t>
      </w:r>
      <w:r w:rsidRPr="0030511D">
        <w:t xml:space="preserve">how OISE’s </w:t>
      </w:r>
      <w:r>
        <w:t xml:space="preserve">current </w:t>
      </w:r>
      <w:r w:rsidRPr="0030511D">
        <w:t xml:space="preserve">strategic plan should align with NSF’s </w:t>
      </w:r>
      <w:r>
        <w:t xml:space="preserve">new </w:t>
      </w:r>
      <w:r w:rsidRPr="0030511D">
        <w:t>strategic plan, how OISE can better assess how well NSF is achieving its goals, and on which emerging issues OISE should focus</w:t>
      </w:r>
      <w:r>
        <w:t xml:space="preserve"> </w:t>
      </w:r>
      <w:r w:rsidRPr="0030511D">
        <w:t>over the coming years.</w:t>
      </w:r>
    </w:p>
    <w:p w:rsidR="003649E5" w:rsidRDefault="003649E5" w:rsidP="003649E5">
      <w:pPr>
        <w:rPr>
          <w:bCs/>
          <w:color w:val="000000"/>
        </w:rPr>
      </w:pPr>
    </w:p>
    <w:p w:rsidR="003649E5" w:rsidRPr="00117D2F" w:rsidRDefault="003649E5" w:rsidP="003649E5">
      <w:pPr>
        <w:rPr>
          <w:i/>
          <w:iCs/>
          <w:color w:val="000000" w:themeColor="text1"/>
          <w:u w:val="single"/>
        </w:rPr>
      </w:pPr>
      <w:r w:rsidRPr="0052738A">
        <w:rPr>
          <w:color w:val="000000" w:themeColor="text1"/>
          <w:u w:val="single"/>
        </w:rPr>
        <w:t>Strategic Planning Working Group</w:t>
      </w:r>
      <w:r w:rsidR="00117D2F">
        <w:rPr>
          <w:color w:val="000000" w:themeColor="text1"/>
          <w:u w:val="single"/>
        </w:rPr>
        <w:t xml:space="preserve"> </w:t>
      </w:r>
      <w:r w:rsidRPr="0052738A">
        <w:rPr>
          <w:color w:val="000000" w:themeColor="text1"/>
          <w:u w:val="single"/>
        </w:rPr>
        <w:t xml:space="preserve">– </w:t>
      </w:r>
      <w:r w:rsidRPr="00117D2F">
        <w:rPr>
          <w:i/>
          <w:color w:val="000000" w:themeColor="text1"/>
          <w:u w:val="single"/>
        </w:rPr>
        <w:t>Concurrent Breakout Session</w:t>
      </w:r>
    </w:p>
    <w:p w:rsidR="003649E5" w:rsidRPr="00C7796E" w:rsidRDefault="003649E5" w:rsidP="003649E5">
      <w:pPr>
        <w:ind w:left="720"/>
      </w:pPr>
    </w:p>
    <w:p w:rsidR="003649E5" w:rsidRDefault="003649E5" w:rsidP="003649E5">
      <w:bookmarkStart w:id="1" w:name="StratPlan"/>
      <w:r w:rsidRPr="00FD3A9D">
        <w:t xml:space="preserve">Dr. </w:t>
      </w:r>
      <w:r w:rsidR="00117D2F" w:rsidRPr="00117D2F">
        <w:rPr>
          <w:b/>
        </w:rPr>
        <w:t xml:space="preserve">Nicholas </w:t>
      </w:r>
      <w:r w:rsidRPr="00117D2F">
        <w:rPr>
          <w:b/>
        </w:rPr>
        <w:t>Vonortas</w:t>
      </w:r>
      <w:r w:rsidRPr="00FD3A9D">
        <w:t xml:space="preserve"> </w:t>
      </w:r>
      <w:r w:rsidR="00117D2F">
        <w:t xml:space="preserve">acted as Chair of the SP-WG in Dr. </w:t>
      </w:r>
      <w:r w:rsidR="00117D2F" w:rsidRPr="00117D2F">
        <w:rPr>
          <w:b/>
        </w:rPr>
        <w:t xml:space="preserve">Lueny </w:t>
      </w:r>
      <w:proofErr w:type="spellStart"/>
      <w:r w:rsidR="00117D2F" w:rsidRPr="00117D2F">
        <w:rPr>
          <w:b/>
        </w:rPr>
        <w:t>Morell</w:t>
      </w:r>
      <w:r w:rsidR="002D73B1">
        <w:t>’s</w:t>
      </w:r>
      <w:proofErr w:type="spellEnd"/>
      <w:r w:rsidR="002D73B1">
        <w:t xml:space="preserve"> absence.</w:t>
      </w:r>
      <w:r w:rsidR="00117D2F">
        <w:t xml:space="preserve">  He </w:t>
      </w:r>
      <w:r w:rsidRPr="00FD3A9D">
        <w:t>noted that the draft NSF Strategic Plan for FY 201</w:t>
      </w:r>
      <w:r>
        <w:t>0</w:t>
      </w:r>
      <w:r w:rsidRPr="00FD3A9D">
        <w:t xml:space="preserve">-2015 </w:t>
      </w:r>
      <w:bookmarkEnd w:id="1"/>
      <w:r w:rsidRPr="00FD3A9D">
        <w:t>has an explicit international</w:t>
      </w:r>
      <w:r w:rsidRPr="0030511D">
        <w:t xml:space="preserve"> focus, which is real progress compared to the </w:t>
      </w:r>
      <w:r>
        <w:t>current</w:t>
      </w:r>
      <w:r w:rsidRPr="0030511D">
        <w:t xml:space="preserve"> plan.</w:t>
      </w:r>
      <w:r w:rsidR="002D73B1">
        <w:t xml:space="preserve"> </w:t>
      </w:r>
      <w:r w:rsidRPr="0030511D">
        <w:t xml:space="preserve"> </w:t>
      </w:r>
      <w:r>
        <w:t xml:space="preserve">However, he observed that </w:t>
      </w:r>
      <w:r w:rsidRPr="0030511D">
        <w:t>the international focus is rather passive as opposed to proactive</w:t>
      </w:r>
      <w:r>
        <w:t xml:space="preserve"> with a real engagement commitment.  Dr. </w:t>
      </w:r>
      <w:proofErr w:type="spellStart"/>
      <w:r>
        <w:t>Alper</w:t>
      </w:r>
      <w:proofErr w:type="spellEnd"/>
      <w:r>
        <w:t xml:space="preserve"> remarked that despite numerous mentions of </w:t>
      </w:r>
      <w:r w:rsidRPr="0030511D">
        <w:t xml:space="preserve">“international” in the NSF </w:t>
      </w:r>
      <w:r>
        <w:t>P</w:t>
      </w:r>
      <w:r w:rsidRPr="0030511D">
        <w:t>lan</w:t>
      </w:r>
      <w:r>
        <w:t xml:space="preserve">, the real issue is </w:t>
      </w:r>
      <w:r w:rsidRPr="0030511D">
        <w:t>how to sustain U</w:t>
      </w:r>
      <w:r>
        <w:t>.</w:t>
      </w:r>
      <w:r w:rsidRPr="0030511D">
        <w:t>S</w:t>
      </w:r>
      <w:r>
        <w:t>.</w:t>
      </w:r>
      <w:r w:rsidRPr="0030511D">
        <w:t xml:space="preserve"> leadership in a rapidly evolving new world of fast growing actors</w:t>
      </w:r>
      <w:r>
        <w:t>.</w:t>
      </w:r>
    </w:p>
    <w:p w:rsidR="003649E5" w:rsidRDefault="003649E5" w:rsidP="003649E5"/>
    <w:p w:rsidR="003649E5" w:rsidRDefault="003649E5" w:rsidP="003649E5">
      <w:r>
        <w:t xml:space="preserve">Dr. Rahman asked how </w:t>
      </w:r>
      <w:r w:rsidRPr="0030511D">
        <w:t xml:space="preserve">OISE </w:t>
      </w:r>
      <w:r>
        <w:t xml:space="preserve">can </w:t>
      </w:r>
      <w:r w:rsidRPr="0030511D">
        <w:t>be more proactive</w:t>
      </w:r>
      <w:r>
        <w:t xml:space="preserve">.  For example, </w:t>
      </w:r>
      <w:r w:rsidRPr="0030511D">
        <w:t>Columbia is establishing a partnership with Brazil, but faced with limited technical capacities, they turned to Virginia Tech for assistance.</w:t>
      </w:r>
      <w:r w:rsidR="00E36867">
        <w:t xml:space="preserve"> </w:t>
      </w:r>
      <w:r w:rsidRPr="0030511D">
        <w:t xml:space="preserve"> </w:t>
      </w:r>
      <w:proofErr w:type="spellStart"/>
      <w:r>
        <w:t>Dr.Vonortas</w:t>
      </w:r>
      <w:proofErr w:type="spellEnd"/>
      <w:r>
        <w:t xml:space="preserve"> suggested looking </w:t>
      </w:r>
      <w:r w:rsidRPr="0030511D">
        <w:t>at experience</w:t>
      </w:r>
      <w:r>
        <w:t>s</w:t>
      </w:r>
      <w:r w:rsidRPr="0030511D">
        <w:t xml:space="preserve"> </w:t>
      </w:r>
      <w:r>
        <w:t xml:space="preserve">in the </w:t>
      </w:r>
      <w:r w:rsidRPr="0030511D">
        <w:t>private sector</w:t>
      </w:r>
      <w:r>
        <w:t>.</w:t>
      </w:r>
    </w:p>
    <w:p w:rsidR="003649E5" w:rsidRDefault="003649E5" w:rsidP="003649E5"/>
    <w:p w:rsidR="003649E5" w:rsidRPr="0030511D" w:rsidRDefault="003649E5" w:rsidP="003649E5">
      <w:pPr>
        <w:contextualSpacing/>
      </w:pPr>
      <w:r>
        <w:lastRenderedPageBreak/>
        <w:t xml:space="preserve">Dr. Middendorf suggested that the U.S. needs to </w:t>
      </w:r>
      <w:r w:rsidRPr="0030511D">
        <w:t>train U</w:t>
      </w:r>
      <w:r>
        <w:t>.</w:t>
      </w:r>
      <w:r w:rsidRPr="0030511D">
        <w:t>S</w:t>
      </w:r>
      <w:r>
        <w:t>.</w:t>
      </w:r>
      <w:r w:rsidRPr="0030511D">
        <w:t xml:space="preserve"> scientists to engage with foreign counterparts</w:t>
      </w:r>
      <w:r>
        <w:t xml:space="preserve"> by providing </w:t>
      </w:r>
      <w:r w:rsidRPr="0030511D">
        <w:t>opportunities for networking</w:t>
      </w:r>
      <w:r>
        <w:t xml:space="preserve"> and long-</w:t>
      </w:r>
      <w:r w:rsidRPr="0030511D">
        <w:t>term commitment</w:t>
      </w:r>
      <w:r>
        <w:t xml:space="preserve">s, offering </w:t>
      </w:r>
      <w:r w:rsidRPr="0030511D">
        <w:t>language training</w:t>
      </w:r>
      <w:r>
        <w:t>, and introducing an education element</w:t>
      </w:r>
      <w:r w:rsidRPr="0030511D">
        <w:t xml:space="preserve"> focusing on partners’ needs and considering which research area should be targeted to strengthen education.</w:t>
      </w:r>
      <w:r>
        <w:t xml:space="preserve">  </w:t>
      </w:r>
      <w:r w:rsidRPr="0030511D">
        <w:t>While some institutions do better than others, overall, there is limited follow</w:t>
      </w:r>
      <w:r>
        <w:t>-</w:t>
      </w:r>
      <w:r w:rsidRPr="0030511D">
        <w:t>up with foreign students trained in the U</w:t>
      </w:r>
      <w:r>
        <w:t>.</w:t>
      </w:r>
      <w:r w:rsidRPr="0030511D">
        <w:t>S</w:t>
      </w:r>
      <w:r>
        <w:t>.</w:t>
      </w:r>
      <w:r w:rsidRPr="0030511D">
        <w:t xml:space="preserve"> after they leave.</w:t>
      </w:r>
      <w:r>
        <w:t xml:space="preserve">  AC-ISE members noted that</w:t>
      </w:r>
      <w:r w:rsidRPr="002E5FC6">
        <w:t xml:space="preserve"> </w:t>
      </w:r>
      <w:r>
        <w:t>f</w:t>
      </w:r>
      <w:r w:rsidRPr="0030511D">
        <w:t>oreign students can be great ambassadors for U</w:t>
      </w:r>
      <w:r>
        <w:t>.</w:t>
      </w:r>
      <w:r w:rsidRPr="0030511D">
        <w:t>S</w:t>
      </w:r>
      <w:r>
        <w:t xml:space="preserve">. science and technology, and that </w:t>
      </w:r>
      <w:r w:rsidRPr="0030511D">
        <w:t xml:space="preserve">“alumni” of NSF </w:t>
      </w:r>
      <w:r>
        <w:t>i</w:t>
      </w:r>
      <w:r w:rsidRPr="0030511D">
        <w:t xml:space="preserve">nternational programs </w:t>
      </w:r>
      <w:r>
        <w:t xml:space="preserve">could </w:t>
      </w:r>
      <w:r w:rsidRPr="0030511D">
        <w:t>be convened through meeting</w:t>
      </w:r>
      <w:r w:rsidR="00180D8A">
        <w:t>s</w:t>
      </w:r>
      <w:r w:rsidRPr="0030511D">
        <w:t>, database</w:t>
      </w:r>
      <w:r w:rsidR="00180D8A">
        <w:t>s</w:t>
      </w:r>
      <w:r>
        <w:t>,</w:t>
      </w:r>
      <w:r w:rsidRPr="0030511D">
        <w:t xml:space="preserve"> or </w:t>
      </w:r>
      <w:proofErr w:type="spellStart"/>
      <w:r w:rsidRPr="0030511D">
        <w:t>listserv</w:t>
      </w:r>
      <w:r w:rsidR="00180D8A">
        <w:t>s</w:t>
      </w:r>
      <w:proofErr w:type="spellEnd"/>
      <w:r>
        <w:t>.  Other members remarked that u</w:t>
      </w:r>
      <w:r w:rsidRPr="0030511D">
        <w:t>niversities are unlikely to share foreign student contacts with each other</w:t>
      </w:r>
      <w:r>
        <w:t xml:space="preserve">, and that </w:t>
      </w:r>
      <w:r w:rsidRPr="0030511D">
        <w:t>NSF is so focused on new funding that it is hard to take advantage of past activities.</w:t>
      </w:r>
      <w:r>
        <w:t xml:space="preserve">  </w:t>
      </w:r>
      <w:r w:rsidRPr="002C7800">
        <w:t xml:space="preserve">The </w:t>
      </w:r>
      <w:r w:rsidRPr="0030511D">
        <w:t>emergence of Brazil, China, India, and South Africa in science and technology</w:t>
      </w:r>
      <w:r>
        <w:t xml:space="preserve"> was noted and o</w:t>
      </w:r>
      <w:r w:rsidRPr="0030511D">
        <w:t>ther countries are turning to them for training rather than to the U</w:t>
      </w:r>
      <w:r>
        <w:t>.</w:t>
      </w:r>
      <w:r w:rsidRPr="0030511D">
        <w:t>S.</w:t>
      </w:r>
    </w:p>
    <w:p w:rsidR="003649E5" w:rsidRDefault="003649E5" w:rsidP="003649E5">
      <w:pPr>
        <w:contextualSpacing/>
      </w:pPr>
    </w:p>
    <w:p w:rsidR="003649E5" w:rsidRDefault="003649E5" w:rsidP="003649E5">
      <w:pPr>
        <w:contextualSpacing/>
      </w:pPr>
      <w:r>
        <w:t>Regarding language training, one member felt that o</w:t>
      </w:r>
      <w:r w:rsidRPr="0030511D">
        <w:t>ther countries are so well versed in English that language is not a real handicap, even if this may be less true in the e</w:t>
      </w:r>
      <w:r>
        <w:t xml:space="preserve">arlier stages of collaboration.  Another member responded that </w:t>
      </w:r>
      <w:r w:rsidRPr="0030511D">
        <w:t xml:space="preserve">language is </w:t>
      </w:r>
      <w:proofErr w:type="gramStart"/>
      <w:r w:rsidRPr="0030511D">
        <w:t>key</w:t>
      </w:r>
      <w:proofErr w:type="gramEnd"/>
      <w:r w:rsidRPr="0030511D">
        <w:t xml:space="preserve"> to </w:t>
      </w:r>
      <w:r>
        <w:t xml:space="preserve">achieving </w:t>
      </w:r>
      <w:r w:rsidRPr="0030511D">
        <w:t>a higher degree of collaboration</w:t>
      </w:r>
      <w:r>
        <w:t xml:space="preserve"> and </w:t>
      </w:r>
      <w:r w:rsidRPr="0030511D">
        <w:t>connecting beyond the scientific basics.</w:t>
      </w:r>
    </w:p>
    <w:p w:rsidR="003649E5" w:rsidRDefault="003649E5" w:rsidP="003649E5">
      <w:pPr>
        <w:contextualSpacing/>
      </w:pPr>
    </w:p>
    <w:p w:rsidR="003649E5" w:rsidRDefault="003649E5" w:rsidP="003649E5">
      <w:pPr>
        <w:contextualSpacing/>
      </w:pPr>
      <w:r>
        <w:t xml:space="preserve">Dr. Vonortas invited suggestions for </w:t>
      </w:r>
      <w:r w:rsidRPr="0030511D">
        <w:t>streamlin</w:t>
      </w:r>
      <w:r>
        <w:t>ing</w:t>
      </w:r>
      <w:r w:rsidRPr="0030511D">
        <w:t xml:space="preserve"> bi</w:t>
      </w:r>
      <w:r>
        <w:t>lateral and</w:t>
      </w:r>
      <w:r w:rsidRPr="0030511D">
        <w:t xml:space="preserve"> multi-lateral funding agreements to leverage funds more effectively</w:t>
      </w:r>
      <w:r>
        <w:t xml:space="preserve">.  Dr. </w:t>
      </w:r>
      <w:proofErr w:type="spellStart"/>
      <w:r>
        <w:t>Alper</w:t>
      </w:r>
      <w:proofErr w:type="spellEnd"/>
      <w:r>
        <w:t xml:space="preserve"> recommended </w:t>
      </w:r>
      <w:r w:rsidRPr="00C17AF4">
        <w:rPr>
          <w:color w:val="000000" w:themeColor="text1"/>
        </w:rPr>
        <w:t xml:space="preserve">looking at </w:t>
      </w:r>
      <w:r w:rsidR="00C17AF4" w:rsidRPr="00C17AF4">
        <w:rPr>
          <w:color w:val="000000" w:themeColor="text1"/>
        </w:rPr>
        <w:t xml:space="preserve">the International Development Research Centre (IDRC) </w:t>
      </w:r>
      <w:r w:rsidRPr="00C17AF4">
        <w:rPr>
          <w:color w:val="000000" w:themeColor="text1"/>
        </w:rPr>
        <w:t>as a model.  The BREAD (Basi</w:t>
      </w:r>
      <w:r w:rsidRPr="0030511D">
        <w:t xml:space="preserve">c Research to Enable Agricultural Development) and USAID MOU </w:t>
      </w:r>
      <w:r>
        <w:t>were also offered as potentially effective approaches.</w:t>
      </w:r>
    </w:p>
    <w:p w:rsidR="003649E5" w:rsidRDefault="003649E5" w:rsidP="003649E5">
      <w:pPr>
        <w:contextualSpacing/>
      </w:pPr>
    </w:p>
    <w:p w:rsidR="003649E5" w:rsidRDefault="003649E5" w:rsidP="003649E5">
      <w:pPr>
        <w:contextualSpacing/>
      </w:pPr>
      <w:r>
        <w:t xml:space="preserve">Dr. Tsapogas noted that the NSF Strategic Plan emphasizes evaluation as important to understanding program effectiveness and shaping future initiatives. Several members agreed that </w:t>
      </w:r>
      <w:r w:rsidRPr="0030511D">
        <w:t xml:space="preserve">indicators </w:t>
      </w:r>
      <w:r>
        <w:t xml:space="preserve">are needed </w:t>
      </w:r>
      <w:r w:rsidRPr="0030511D">
        <w:t>to track implementation of the strategic plans.</w:t>
      </w:r>
      <w:r w:rsidR="00C46C2B">
        <w:t xml:space="preserve"> </w:t>
      </w:r>
      <w:r>
        <w:t>He emphasized that NSF and OISE should</w:t>
      </w:r>
      <w:r w:rsidRPr="0030511D">
        <w:t xml:space="preserve"> seize </w:t>
      </w:r>
      <w:r>
        <w:t xml:space="preserve">the </w:t>
      </w:r>
      <w:r w:rsidRPr="0030511D">
        <w:t>opportunit</w:t>
      </w:r>
      <w:r>
        <w:t>y</w:t>
      </w:r>
      <w:r w:rsidRPr="0030511D">
        <w:t xml:space="preserve"> to do more</w:t>
      </w:r>
      <w:r>
        <w:t xml:space="preserve"> in the international arena, and reminded the WG that their input is needed to revise the OISE Strategic Plan and </w:t>
      </w:r>
      <w:r w:rsidR="008C2EA8">
        <w:t xml:space="preserve">align </w:t>
      </w:r>
      <w:r>
        <w:t>it with the new NSF Strategic P</w:t>
      </w:r>
      <w:r w:rsidRPr="0030511D">
        <w:t>lan</w:t>
      </w:r>
      <w:r>
        <w:t>.</w:t>
      </w:r>
    </w:p>
    <w:p w:rsidR="003649E5" w:rsidRPr="00DE2BBD" w:rsidRDefault="003649E5" w:rsidP="003649E5">
      <w:pPr>
        <w:ind w:left="1440"/>
        <w:rPr>
          <w:i/>
        </w:rPr>
      </w:pPr>
    </w:p>
    <w:p w:rsidR="003649E5" w:rsidRPr="00117D2F" w:rsidRDefault="003649E5" w:rsidP="003649E5">
      <w:pPr>
        <w:rPr>
          <w:i/>
          <w:color w:val="000000" w:themeColor="text1"/>
          <w:u w:val="single"/>
        </w:rPr>
      </w:pPr>
      <w:r w:rsidRPr="003649E5">
        <w:rPr>
          <w:color w:val="000000" w:themeColor="text1"/>
          <w:u w:val="single"/>
        </w:rPr>
        <w:t xml:space="preserve">Strategic Planning Working Group – </w:t>
      </w:r>
      <w:r w:rsidRPr="00117D2F">
        <w:rPr>
          <w:i/>
          <w:color w:val="000000" w:themeColor="text1"/>
          <w:u w:val="single"/>
        </w:rPr>
        <w:t>Plenary Discussion</w:t>
      </w:r>
    </w:p>
    <w:p w:rsidR="003649E5" w:rsidRPr="004945AA" w:rsidRDefault="003649E5" w:rsidP="003649E5">
      <w:pPr>
        <w:ind w:left="360"/>
        <w:rPr>
          <w:color w:val="000000" w:themeColor="text1"/>
        </w:rPr>
      </w:pPr>
    </w:p>
    <w:p w:rsidR="000D5FAB" w:rsidRDefault="00C46C2B" w:rsidP="003649E5">
      <w:pPr>
        <w:tabs>
          <w:tab w:val="left" w:pos="360"/>
        </w:tabs>
        <w:contextualSpacing/>
        <w:rPr>
          <w:color w:val="000000" w:themeColor="text1"/>
        </w:rPr>
      </w:pPr>
      <w:r>
        <w:rPr>
          <w:color w:val="000000" w:themeColor="text1"/>
        </w:rPr>
        <w:t xml:space="preserve">Dr. Vonortas observed that the new NSF Strategic Plan is much improved on the international dimension, but that </w:t>
      </w:r>
      <w:r w:rsidR="000D5FAB">
        <w:rPr>
          <w:color w:val="000000" w:themeColor="text1"/>
        </w:rPr>
        <w:t xml:space="preserve">it could be more proactive.  Opportunities for NSF to maintain or achieve </w:t>
      </w:r>
      <w:r w:rsidR="00180D8A">
        <w:rPr>
          <w:color w:val="000000" w:themeColor="text1"/>
        </w:rPr>
        <w:t xml:space="preserve">U.S. </w:t>
      </w:r>
      <w:r w:rsidR="000D5FAB">
        <w:rPr>
          <w:color w:val="000000" w:themeColor="text1"/>
        </w:rPr>
        <w:t xml:space="preserve">global leadership include: </w:t>
      </w:r>
      <w:r w:rsidR="00E36867">
        <w:rPr>
          <w:color w:val="000000" w:themeColor="text1"/>
        </w:rPr>
        <w:t xml:space="preserve">(a) </w:t>
      </w:r>
      <w:r w:rsidR="000D5FAB">
        <w:rPr>
          <w:color w:val="000000" w:themeColor="text1"/>
        </w:rPr>
        <w:t>providing n</w:t>
      </w:r>
      <w:r w:rsidR="000D5FAB" w:rsidRPr="0030511D">
        <w:t>etwork opportunities,</w:t>
      </w:r>
      <w:r w:rsidR="000D5FAB">
        <w:t xml:space="preserve"> </w:t>
      </w:r>
      <w:r w:rsidR="00E36867">
        <w:t xml:space="preserve">(b) </w:t>
      </w:r>
      <w:r w:rsidR="000D5FAB">
        <w:t>encouraging</w:t>
      </w:r>
      <w:r w:rsidR="000D5FAB" w:rsidRPr="0030511D">
        <w:t xml:space="preserve"> language training for </w:t>
      </w:r>
      <w:r w:rsidR="000D5FAB">
        <w:t>effective communications</w:t>
      </w:r>
      <w:r w:rsidR="000D5FAB" w:rsidRPr="0030511D">
        <w:t xml:space="preserve">, and </w:t>
      </w:r>
      <w:r w:rsidR="00E36867">
        <w:t xml:space="preserve">(c) </w:t>
      </w:r>
      <w:r w:rsidR="000D5FAB">
        <w:t>leveraging foreign pr</w:t>
      </w:r>
      <w:r w:rsidR="001C4342">
        <w:t>esence in the U.S. by maintaining contact and energizing effective interactions.  He commented on the n</w:t>
      </w:r>
      <w:r w:rsidR="000D5FAB" w:rsidRPr="0030511D">
        <w:t>ew and expanding role of foreign campuses of U</w:t>
      </w:r>
      <w:r w:rsidR="001C4342">
        <w:t xml:space="preserve">.S. </w:t>
      </w:r>
      <w:r w:rsidR="000D5FAB" w:rsidRPr="0030511D">
        <w:t>universities.</w:t>
      </w:r>
    </w:p>
    <w:p w:rsidR="000D5FAB" w:rsidRDefault="000D5FAB" w:rsidP="003649E5">
      <w:pPr>
        <w:tabs>
          <w:tab w:val="left" w:pos="360"/>
        </w:tabs>
        <w:rPr>
          <w:color w:val="000000" w:themeColor="text1"/>
        </w:rPr>
      </w:pPr>
    </w:p>
    <w:p w:rsidR="00701E1D" w:rsidRPr="0030511D" w:rsidRDefault="00701E1D" w:rsidP="00701E1D">
      <w:pPr>
        <w:tabs>
          <w:tab w:val="left" w:pos="360"/>
        </w:tabs>
        <w:contextualSpacing/>
      </w:pPr>
      <w:r>
        <w:rPr>
          <w:color w:val="000000" w:themeColor="text1"/>
        </w:rPr>
        <w:t xml:space="preserve">Dr. </w:t>
      </w:r>
      <w:proofErr w:type="spellStart"/>
      <w:r>
        <w:rPr>
          <w:color w:val="000000" w:themeColor="text1"/>
        </w:rPr>
        <w:t>Alper</w:t>
      </w:r>
      <w:proofErr w:type="spellEnd"/>
      <w:r>
        <w:rPr>
          <w:color w:val="000000" w:themeColor="text1"/>
        </w:rPr>
        <w:t xml:space="preserve"> remarked that f</w:t>
      </w:r>
      <w:r w:rsidRPr="0030511D">
        <w:t>oreign students trained in the U</w:t>
      </w:r>
      <w:r>
        <w:t>.</w:t>
      </w:r>
      <w:r w:rsidRPr="0030511D">
        <w:t>S</w:t>
      </w:r>
      <w:r>
        <w:t>.</w:t>
      </w:r>
      <w:r w:rsidRPr="0030511D">
        <w:t xml:space="preserve"> should be considered science ambassadors and used as strong linkages for networking abroad. </w:t>
      </w:r>
      <w:r>
        <w:t xml:space="preserve">  Several members recommended developing mechanisms for tracking U.S. and foreign researchers after their </w:t>
      </w:r>
      <w:r w:rsidR="006F2E12">
        <w:t>exchange visits and finding ways to benefit from their experiences.</w:t>
      </w:r>
    </w:p>
    <w:p w:rsidR="00701E1D" w:rsidRDefault="00701E1D" w:rsidP="003649E5">
      <w:pPr>
        <w:tabs>
          <w:tab w:val="left" w:pos="360"/>
        </w:tabs>
        <w:rPr>
          <w:color w:val="000000" w:themeColor="text1"/>
        </w:rPr>
      </w:pPr>
    </w:p>
    <w:p w:rsidR="00701E1D" w:rsidRDefault="00701E1D" w:rsidP="003649E5">
      <w:pPr>
        <w:tabs>
          <w:tab w:val="left" w:pos="360"/>
        </w:tabs>
        <w:rPr>
          <w:color w:val="000000" w:themeColor="text1"/>
        </w:rPr>
      </w:pPr>
      <w:r>
        <w:rPr>
          <w:color w:val="000000" w:themeColor="text1"/>
        </w:rPr>
        <w:lastRenderedPageBreak/>
        <w:t>Dr. Rahman suggested that NSF host a workshop on best practices for linking U.S. and foreign institutions, sharing experiences, and facilitating interactions.</w:t>
      </w:r>
    </w:p>
    <w:p w:rsidR="00701E1D" w:rsidRDefault="00701E1D" w:rsidP="003649E5">
      <w:pPr>
        <w:tabs>
          <w:tab w:val="left" w:pos="360"/>
        </w:tabs>
        <w:rPr>
          <w:color w:val="000000" w:themeColor="text1"/>
        </w:rPr>
      </w:pPr>
    </w:p>
    <w:p w:rsidR="000D5FAB" w:rsidRPr="0030511D" w:rsidRDefault="000D5FAB" w:rsidP="000D5FAB">
      <w:pPr>
        <w:tabs>
          <w:tab w:val="left" w:pos="360"/>
        </w:tabs>
        <w:contextualSpacing/>
      </w:pPr>
      <w:r>
        <w:rPr>
          <w:color w:val="000000" w:themeColor="text1"/>
        </w:rPr>
        <w:t xml:space="preserve">The AC-ISE needs to </w:t>
      </w:r>
      <w:r w:rsidRPr="0030511D">
        <w:t xml:space="preserve">reexamine current OISE goals </w:t>
      </w:r>
      <w:r>
        <w:t xml:space="preserve">and activities, and ensure that they are congruent with </w:t>
      </w:r>
      <w:r w:rsidRPr="0030511D">
        <w:t xml:space="preserve">the new NSF </w:t>
      </w:r>
      <w:r>
        <w:t>Plan</w:t>
      </w:r>
      <w:r w:rsidR="001C4342">
        <w:t xml:space="preserve">.  It is important to assess OISE activities against goals and demonstrate progress, or if necessary, adjust programs to promote progress.  </w:t>
      </w:r>
    </w:p>
    <w:p w:rsidR="003649E5" w:rsidRDefault="003649E5" w:rsidP="0052738A">
      <w:pPr>
        <w:rPr>
          <w:color w:val="000000" w:themeColor="text1"/>
          <w:u w:val="single"/>
        </w:rPr>
      </w:pPr>
    </w:p>
    <w:p w:rsidR="0052738A" w:rsidRPr="0012722E" w:rsidRDefault="0052738A" w:rsidP="0052738A">
      <w:pPr>
        <w:rPr>
          <w:color w:val="000000" w:themeColor="text1"/>
          <w:u w:val="single"/>
        </w:rPr>
      </w:pPr>
      <w:r w:rsidRPr="0012722E">
        <w:rPr>
          <w:color w:val="000000" w:themeColor="text1"/>
          <w:u w:val="single"/>
        </w:rPr>
        <w:t>Lunch with Kerri-Ann Jones, Assistant Secretary of State for Oceans and International Environmental and Scientific Affairs, U.S. Department of State</w:t>
      </w:r>
    </w:p>
    <w:p w:rsidR="0052738A" w:rsidRPr="0012722E" w:rsidRDefault="0052738A" w:rsidP="0052738A">
      <w:pPr>
        <w:rPr>
          <w:color w:val="000000" w:themeColor="text1"/>
        </w:rPr>
      </w:pPr>
    </w:p>
    <w:p w:rsidR="0052738A" w:rsidRDefault="0052738A" w:rsidP="0052738A">
      <w:r w:rsidRPr="006953E7">
        <w:t xml:space="preserve">Dr. </w:t>
      </w:r>
      <w:r w:rsidRPr="006953E7">
        <w:rPr>
          <w:b/>
        </w:rPr>
        <w:t>Kerri-Ann Jones</w:t>
      </w:r>
      <w:r w:rsidRPr="006953E7">
        <w:t xml:space="preserve"> briefly described the role of </w:t>
      </w:r>
      <w:r>
        <w:t xml:space="preserve">science and technology in foreign policy </w:t>
      </w:r>
      <w:r w:rsidRPr="006953E7">
        <w:t>at the Department of State (DOS)</w:t>
      </w:r>
      <w:r>
        <w:t>,</w:t>
      </w:r>
      <w:r w:rsidRPr="006953E7">
        <w:t xml:space="preserve"> and then </w:t>
      </w:r>
      <w:r>
        <w:t xml:space="preserve">invited comments and questions from </w:t>
      </w:r>
      <w:r w:rsidRPr="006953E7">
        <w:t>AC-ISE members.</w:t>
      </w:r>
      <w:r>
        <w:t xml:space="preserve">  </w:t>
      </w:r>
      <w:r w:rsidRPr="0030511D">
        <w:t xml:space="preserve">Science is needed to </w:t>
      </w:r>
      <w:r>
        <w:t>obtain</w:t>
      </w:r>
      <w:r w:rsidRPr="0030511D">
        <w:t xml:space="preserve"> sound data and </w:t>
      </w:r>
      <w:r>
        <w:t xml:space="preserve">to </w:t>
      </w:r>
      <w:r w:rsidRPr="0030511D">
        <w:t>support good decisions.</w:t>
      </w:r>
      <w:r>
        <w:t xml:space="preserve"> Science is used as an essential tool to </w:t>
      </w:r>
      <w:r w:rsidRPr="0030511D">
        <w:t>address grand problems</w:t>
      </w:r>
      <w:r>
        <w:t>, such as</w:t>
      </w:r>
      <w:r w:rsidRPr="0030511D">
        <w:t>:</w:t>
      </w:r>
      <w:r>
        <w:t xml:space="preserve"> climate c</w:t>
      </w:r>
      <w:r w:rsidRPr="0030511D">
        <w:t>hange</w:t>
      </w:r>
      <w:r>
        <w:t>, g</w:t>
      </w:r>
      <w:r w:rsidRPr="0030511D">
        <w:t xml:space="preserve">lobal </w:t>
      </w:r>
      <w:r>
        <w:t>h</w:t>
      </w:r>
      <w:r w:rsidRPr="0030511D">
        <w:t>ealth</w:t>
      </w:r>
      <w:r>
        <w:t>, ag</w:t>
      </w:r>
      <w:r w:rsidRPr="0030511D">
        <w:t xml:space="preserve">riculture and </w:t>
      </w:r>
      <w:r>
        <w:t>food s</w:t>
      </w:r>
      <w:r w:rsidRPr="0030511D">
        <w:t>ecurity</w:t>
      </w:r>
      <w:r>
        <w:t>, and w</w:t>
      </w:r>
      <w:r w:rsidRPr="0030511D">
        <w:t>ater issues</w:t>
      </w:r>
      <w:r>
        <w:t>.  Dr. Jones reported that t</w:t>
      </w:r>
      <w:r w:rsidRPr="0030511D">
        <w:t>he Secretary of State promotes the “3 D</w:t>
      </w:r>
      <w:r>
        <w:t>’</w:t>
      </w:r>
      <w:r w:rsidRPr="0030511D">
        <w:t xml:space="preserve">s” </w:t>
      </w:r>
      <w:r w:rsidR="00E322F0">
        <w:t>–</w:t>
      </w:r>
      <w:r>
        <w:t xml:space="preserve"> d</w:t>
      </w:r>
      <w:r w:rsidRPr="0030511D">
        <w:t xml:space="preserve">iplomacy, </w:t>
      </w:r>
      <w:r>
        <w:t>d</w:t>
      </w:r>
      <w:r w:rsidRPr="0030511D">
        <w:t>efense</w:t>
      </w:r>
      <w:r>
        <w:t>,</w:t>
      </w:r>
      <w:r w:rsidRPr="0030511D">
        <w:t xml:space="preserve"> and </w:t>
      </w:r>
      <w:r>
        <w:t>d</w:t>
      </w:r>
      <w:r w:rsidRPr="0030511D">
        <w:t>evelopment</w:t>
      </w:r>
      <w:r>
        <w:t xml:space="preserve">.  She observed that development is often </w:t>
      </w:r>
      <w:r w:rsidRPr="0030511D">
        <w:t xml:space="preserve">able to elevate </w:t>
      </w:r>
      <w:r>
        <w:t xml:space="preserve">both diplomacy and defense.  </w:t>
      </w:r>
      <w:r w:rsidRPr="0030511D">
        <w:t xml:space="preserve">Science </w:t>
      </w:r>
      <w:r>
        <w:t>d</w:t>
      </w:r>
      <w:r w:rsidRPr="0030511D">
        <w:t>iplomacy</w:t>
      </w:r>
      <w:r>
        <w:t xml:space="preserve"> is recognized as an effective</w:t>
      </w:r>
      <w:r w:rsidRPr="0030511D">
        <w:t xml:space="preserve"> </w:t>
      </w:r>
      <w:r>
        <w:t>means of building</w:t>
      </w:r>
      <w:r w:rsidRPr="0030511D">
        <w:t xml:space="preserve"> relationships with other countries.</w:t>
      </w:r>
      <w:r>
        <w:t xml:space="preserve"> </w:t>
      </w:r>
      <w:r w:rsidRPr="000427EF">
        <w:t xml:space="preserve"> </w:t>
      </w:r>
      <w:r w:rsidRPr="0030511D">
        <w:t xml:space="preserve">There </w:t>
      </w:r>
      <w:proofErr w:type="gramStart"/>
      <w:r w:rsidRPr="0030511D">
        <w:t>are</w:t>
      </w:r>
      <w:proofErr w:type="gramEnd"/>
      <w:r w:rsidRPr="0030511D">
        <w:t xml:space="preserve"> numerous science and technology working groups that focus on specific countries, and scientific research and collaboration</w:t>
      </w:r>
      <w:r w:rsidR="00E322F0">
        <w:t>s</w:t>
      </w:r>
      <w:r w:rsidRPr="0030511D">
        <w:t xml:space="preserve"> have led to new opportunities for U</w:t>
      </w:r>
      <w:r>
        <w:t>.</w:t>
      </w:r>
      <w:r w:rsidRPr="0030511D">
        <w:t>S</w:t>
      </w:r>
      <w:r>
        <w:t>.</w:t>
      </w:r>
      <w:r w:rsidRPr="0030511D">
        <w:t xml:space="preserve"> engage</w:t>
      </w:r>
      <w:r>
        <w:t>ment</w:t>
      </w:r>
      <w:r w:rsidRPr="0030511D">
        <w:t xml:space="preserve"> with foreign nations.  </w:t>
      </w:r>
    </w:p>
    <w:p w:rsidR="0052738A" w:rsidRDefault="0052738A" w:rsidP="0052738A"/>
    <w:p w:rsidR="0052738A" w:rsidRDefault="0052738A" w:rsidP="0052738A">
      <w:r>
        <w:t xml:space="preserve">Although DOS </w:t>
      </w:r>
      <w:r w:rsidRPr="0030511D">
        <w:t>is not a science and technology agency</w:t>
      </w:r>
      <w:r>
        <w:t>, it is becoming increasingly science literate.  Every regional bureau now has a science advisor, and DOS has expanded th</w:t>
      </w:r>
      <w:r w:rsidR="00E322F0">
        <w:t>e number of AAAS and Jefferson F</w:t>
      </w:r>
      <w:r>
        <w:t>ellows it supports</w:t>
      </w:r>
      <w:r w:rsidRPr="0030511D">
        <w:t>.</w:t>
      </w:r>
      <w:r>
        <w:t xml:space="preserve">  However, DOS </w:t>
      </w:r>
      <w:r w:rsidRPr="0030511D">
        <w:t>depends on other agencies</w:t>
      </w:r>
      <w:r>
        <w:t>,</w:t>
      </w:r>
      <w:r w:rsidRPr="0030511D">
        <w:t xml:space="preserve"> such as NSF, NIH, NIST, DOE, EPA</w:t>
      </w:r>
      <w:r>
        <w:t>,</w:t>
      </w:r>
      <w:r w:rsidRPr="0030511D">
        <w:t xml:space="preserve"> and NOAA</w:t>
      </w:r>
      <w:r>
        <w:t xml:space="preserve"> for scientific advice, and </w:t>
      </w:r>
      <w:r w:rsidRPr="0030511D">
        <w:t>convene</w:t>
      </w:r>
      <w:r>
        <w:t>s</w:t>
      </w:r>
      <w:r w:rsidRPr="0030511D">
        <w:t xml:space="preserve"> meetings of these agencies to develop U</w:t>
      </w:r>
      <w:r>
        <w:t>.</w:t>
      </w:r>
      <w:r w:rsidRPr="0030511D">
        <w:t>S</w:t>
      </w:r>
      <w:r>
        <w:t>.</w:t>
      </w:r>
      <w:r w:rsidRPr="0030511D">
        <w:t xml:space="preserve"> position</w:t>
      </w:r>
      <w:r>
        <w:t>s</w:t>
      </w:r>
      <w:r w:rsidRPr="0030511D">
        <w:t xml:space="preserve"> </w:t>
      </w:r>
      <w:r>
        <w:t>on specific topical areas.  The various science agencies bring different perspectives to discussions.  She observed that Foreign Service</w:t>
      </w:r>
      <w:r w:rsidRPr="0030511D">
        <w:t xml:space="preserve"> officers are</w:t>
      </w:r>
      <w:r>
        <w:t xml:space="preserve"> very different from scientists – scientists </w:t>
      </w:r>
      <w:r w:rsidRPr="0030511D">
        <w:t>have deep e</w:t>
      </w:r>
      <w:r>
        <w:t xml:space="preserve">xpertise in a few topics, whereas </w:t>
      </w:r>
      <w:r w:rsidRPr="0030511D">
        <w:t xml:space="preserve">the </w:t>
      </w:r>
      <w:r>
        <w:t>Foreign Service culture emphasizes broad perspectives and the ability to “land and run.”</w:t>
      </w:r>
    </w:p>
    <w:p w:rsidR="0052738A" w:rsidRDefault="0052738A" w:rsidP="0052738A"/>
    <w:p w:rsidR="0052738A" w:rsidRDefault="0052738A" w:rsidP="0052738A">
      <w:r>
        <w:t>Several AC-ISE members commented on the importance of water resources in foreign policy.  Scientific data about the location and flow of water across international boundaries are politically sensitive, and building trust between nations is essential.  Dr. Jones stated that most water-treaties focus on the oceans, but there is a critical need to address regional and river issues</w:t>
      </w:r>
      <w:r w:rsidR="00E322F0">
        <w:t>.</w:t>
      </w:r>
    </w:p>
    <w:p w:rsidR="0052738A" w:rsidRDefault="0052738A" w:rsidP="0052738A"/>
    <w:p w:rsidR="0052738A" w:rsidRDefault="0052738A" w:rsidP="0052738A">
      <w:r>
        <w:t>A</w:t>
      </w:r>
      <w:r w:rsidRPr="0030511D">
        <w:t xml:space="preserve">ccess to electricity (energy poverty) and questions about the source of electricity </w:t>
      </w:r>
      <w:r>
        <w:t xml:space="preserve">were highlighted as </w:t>
      </w:r>
      <w:r w:rsidRPr="0030511D">
        <w:t xml:space="preserve">important elements of </w:t>
      </w:r>
      <w:r>
        <w:t xml:space="preserve">science </w:t>
      </w:r>
      <w:r w:rsidRPr="0030511D">
        <w:t xml:space="preserve">diplomacy.  </w:t>
      </w:r>
      <w:r>
        <w:t xml:space="preserve">Members also raised the important linkage between research and education, and the role of women in implementing practical science in local communities. </w:t>
      </w:r>
    </w:p>
    <w:p w:rsidR="0052738A" w:rsidRDefault="0052738A" w:rsidP="0052738A"/>
    <w:p w:rsidR="0052738A" w:rsidRDefault="0052738A" w:rsidP="0052738A">
      <w:r>
        <w:t xml:space="preserve">Dr. Jones stressed that each nation’s culture must be respected and that policy and programmatic initiatives need to adapt to foreign situations.  For example, the U.S. model for engaging industries </w:t>
      </w:r>
      <w:r w:rsidRPr="0030511D">
        <w:t xml:space="preserve">to work with </w:t>
      </w:r>
      <w:r w:rsidRPr="00FC5B0F">
        <w:t xml:space="preserve">local universities may not be appropriate </w:t>
      </w:r>
      <w:r w:rsidRPr="0030511D">
        <w:t>in developing countries</w:t>
      </w:r>
      <w:r>
        <w:t xml:space="preserve">.  </w:t>
      </w:r>
    </w:p>
    <w:p w:rsidR="0052738A" w:rsidRDefault="0052738A" w:rsidP="0052738A"/>
    <w:p w:rsidR="0052738A" w:rsidRPr="0030511D" w:rsidRDefault="0052738A" w:rsidP="0052738A">
      <w:r>
        <w:t>Dr. Weber noted that th</w:t>
      </w:r>
      <w:r w:rsidRPr="0030511D">
        <w:t xml:space="preserve">ere are </w:t>
      </w:r>
      <w:r w:rsidR="00E322F0">
        <w:t xml:space="preserve">about </w:t>
      </w:r>
      <w:r w:rsidRPr="0030511D">
        <w:t xml:space="preserve">48 </w:t>
      </w:r>
      <w:r>
        <w:t>s</w:t>
      </w:r>
      <w:r w:rsidRPr="0030511D">
        <w:t xml:space="preserve">cience and </w:t>
      </w:r>
      <w:r>
        <w:t>t</w:t>
      </w:r>
      <w:r w:rsidRPr="0030511D">
        <w:t xml:space="preserve">echnology </w:t>
      </w:r>
      <w:r>
        <w:t xml:space="preserve">agreements, but that </w:t>
      </w:r>
      <w:r w:rsidRPr="0030511D">
        <w:t xml:space="preserve">few are active and fewer still have funding. </w:t>
      </w:r>
      <w:r>
        <w:t xml:space="preserve"> He suggested that the Embassy Fellows program, which </w:t>
      </w:r>
      <w:r>
        <w:lastRenderedPageBreak/>
        <w:t>supports U.S. experts on short details to U.S. embassies, could be expanded.  Dr. Jones replied that a</w:t>
      </w:r>
      <w:r w:rsidRPr="0030511D">
        <w:t xml:space="preserve"> real challenge is </w:t>
      </w:r>
      <w:r>
        <w:t xml:space="preserve">the cost of </w:t>
      </w:r>
      <w:r w:rsidRPr="0030511D">
        <w:t>these initiatives</w:t>
      </w:r>
      <w:r>
        <w:t>, and that other models for addressing science needs at U.S. embassies should be considered.</w:t>
      </w:r>
    </w:p>
    <w:p w:rsidR="0052738A" w:rsidRDefault="0052738A" w:rsidP="0052738A"/>
    <w:p w:rsidR="0052738A" w:rsidRPr="0030511D" w:rsidRDefault="0052738A" w:rsidP="0052738A">
      <w:r>
        <w:t>Dr. Jones concluded by noting that although s</w:t>
      </w:r>
      <w:r w:rsidRPr="0030511D">
        <w:t xml:space="preserve">cience and technology </w:t>
      </w:r>
      <w:r>
        <w:t xml:space="preserve">are </w:t>
      </w:r>
      <w:r w:rsidRPr="0030511D">
        <w:t>key piece</w:t>
      </w:r>
      <w:r>
        <w:t>s</w:t>
      </w:r>
      <w:r w:rsidRPr="0030511D">
        <w:t xml:space="preserve"> of </w:t>
      </w:r>
      <w:r>
        <w:t xml:space="preserve">U.S. </w:t>
      </w:r>
      <w:r w:rsidRPr="0030511D">
        <w:t>relationship</w:t>
      </w:r>
      <w:r>
        <w:t>s</w:t>
      </w:r>
      <w:r w:rsidRPr="0030511D">
        <w:t xml:space="preserve"> with foreign countries</w:t>
      </w:r>
      <w:r>
        <w:t>, it remains difficult for</w:t>
      </w:r>
      <w:r w:rsidRPr="0030511D">
        <w:t xml:space="preserve"> U</w:t>
      </w:r>
      <w:r>
        <w:t>.</w:t>
      </w:r>
      <w:r w:rsidRPr="0030511D">
        <w:t>S</w:t>
      </w:r>
      <w:r>
        <w:t>.</w:t>
      </w:r>
      <w:r w:rsidRPr="0030511D">
        <w:t xml:space="preserve"> </w:t>
      </w:r>
      <w:r>
        <w:t xml:space="preserve">agencies </w:t>
      </w:r>
      <w:r w:rsidRPr="0030511D">
        <w:t xml:space="preserve">to fund international scientists.  Some countries don’t need the assistance, but others do.  </w:t>
      </w:r>
      <w:r>
        <w:t xml:space="preserve">The </w:t>
      </w:r>
      <w:r w:rsidRPr="0030511D">
        <w:t>MOU between NSF and USAID could have a major impact on th</w:t>
      </w:r>
      <w:r>
        <w:t>is issue.</w:t>
      </w:r>
      <w:r w:rsidRPr="0030511D">
        <w:t xml:space="preserve">  The U</w:t>
      </w:r>
      <w:r>
        <w:t>.</w:t>
      </w:r>
      <w:r w:rsidRPr="0030511D">
        <w:t>S</w:t>
      </w:r>
      <w:r>
        <w:t>.</w:t>
      </w:r>
      <w:r w:rsidRPr="0030511D">
        <w:t xml:space="preserve"> scientific community recognizes that international collaboration</w:t>
      </w:r>
      <w:r>
        <w:t>s are</w:t>
      </w:r>
      <w:r w:rsidRPr="0030511D">
        <w:t xml:space="preserve"> essential, and politically, Congress is becoming more receptive to international science collaboration and funding.</w:t>
      </w:r>
    </w:p>
    <w:p w:rsidR="0052738A" w:rsidRDefault="0052738A" w:rsidP="00CC7CC1"/>
    <w:p w:rsidR="001A6A10" w:rsidRPr="001A6A10" w:rsidRDefault="001A6A10" w:rsidP="001A6A10">
      <w:pPr>
        <w:rPr>
          <w:i/>
          <w:color w:val="000000"/>
          <w:u w:val="single"/>
        </w:rPr>
      </w:pPr>
      <w:r w:rsidRPr="001A6A10">
        <w:rPr>
          <w:u w:val="single"/>
        </w:rPr>
        <w:t xml:space="preserve">Invited Presentation by </w:t>
      </w:r>
      <w:r w:rsidRPr="00E86753">
        <w:rPr>
          <w:color w:val="000000"/>
          <w:u w:val="single"/>
        </w:rPr>
        <w:t>Alan Blatecky</w:t>
      </w:r>
      <w:r w:rsidRPr="001A6A10">
        <w:rPr>
          <w:color w:val="000000"/>
          <w:u w:val="single"/>
        </w:rPr>
        <w:t xml:space="preserve">, Acting Director, NSF Office of </w:t>
      </w:r>
      <w:proofErr w:type="spellStart"/>
      <w:r w:rsidRPr="001A6A10">
        <w:rPr>
          <w:color w:val="000000"/>
          <w:u w:val="single"/>
        </w:rPr>
        <w:t>Cyberinfrastructure</w:t>
      </w:r>
      <w:proofErr w:type="spellEnd"/>
    </w:p>
    <w:p w:rsidR="001A6A10" w:rsidRPr="0030511D" w:rsidRDefault="001A6A10" w:rsidP="001A6A10"/>
    <w:p w:rsidR="00D0059D" w:rsidRDefault="001A6A10" w:rsidP="001A6A10">
      <w:r w:rsidRPr="0030511D">
        <w:t xml:space="preserve">Dr. </w:t>
      </w:r>
      <w:r w:rsidR="00E86753" w:rsidRPr="00E86753">
        <w:rPr>
          <w:b/>
        </w:rPr>
        <w:t xml:space="preserve">Alan </w:t>
      </w:r>
      <w:r w:rsidRPr="00E86753">
        <w:rPr>
          <w:b/>
        </w:rPr>
        <w:t>Blatecky</w:t>
      </w:r>
      <w:r w:rsidRPr="0030511D">
        <w:t xml:space="preserve"> </w:t>
      </w:r>
      <w:r w:rsidR="00E322F0">
        <w:t xml:space="preserve">noted that </w:t>
      </w:r>
      <w:r w:rsidRPr="0030511D">
        <w:t>the world of science is rapidly changing as a result of improvements in technology</w:t>
      </w:r>
      <w:r w:rsidR="00E86753">
        <w:t xml:space="preserve"> and opportunities in </w:t>
      </w:r>
      <w:proofErr w:type="spellStart"/>
      <w:r w:rsidR="00E86753">
        <w:t>cyberinfrastructure</w:t>
      </w:r>
      <w:proofErr w:type="spellEnd"/>
      <w:r w:rsidRPr="0030511D">
        <w:t xml:space="preserve">.  He </w:t>
      </w:r>
      <w:r w:rsidR="00E322F0">
        <w:t>made several observations</w:t>
      </w:r>
      <w:r w:rsidRPr="0030511D">
        <w:t>: science and scholarship are both team sports</w:t>
      </w:r>
      <w:r w:rsidR="00E86753">
        <w:t xml:space="preserve"> that require effective use of available resources</w:t>
      </w:r>
      <w:r w:rsidRPr="0030511D">
        <w:t>; collaboration</w:t>
      </w:r>
      <w:r w:rsidR="00E322F0">
        <w:t>s</w:t>
      </w:r>
      <w:r w:rsidRPr="0030511D">
        <w:t xml:space="preserve"> and partnership</w:t>
      </w:r>
      <w:r w:rsidR="00E86753">
        <w:t>s will change significantly</w:t>
      </w:r>
      <w:r w:rsidR="00E322F0">
        <w:t xml:space="preserve"> over time</w:t>
      </w:r>
      <w:r w:rsidR="00E86753">
        <w:t>;</w:t>
      </w:r>
      <w:r w:rsidRPr="0030511D">
        <w:t xml:space="preserve"> </w:t>
      </w:r>
      <w:r w:rsidR="00E86753">
        <w:t xml:space="preserve">ownership of data </w:t>
      </w:r>
      <w:r w:rsidRPr="0030511D">
        <w:t xml:space="preserve">and interoperability are becoming vitally important; innovation and discovery will be driven by analysis; </w:t>
      </w:r>
      <w:r w:rsidR="00BD09B8">
        <w:t xml:space="preserve">mobility and personal control will drive innovation; </w:t>
      </w:r>
      <w:r w:rsidRPr="0030511D">
        <w:t xml:space="preserve">and social </w:t>
      </w:r>
      <w:r w:rsidR="00BD09B8">
        <w:t xml:space="preserve">networks will transform science, research, and education.  </w:t>
      </w:r>
    </w:p>
    <w:p w:rsidR="00BD09B8" w:rsidRDefault="00BD09B8" w:rsidP="001A6A10"/>
    <w:p w:rsidR="00BD09B8" w:rsidRDefault="00B03864" w:rsidP="001A6A10">
      <w:r>
        <w:t xml:space="preserve">In response to comments about the proper balance between intellectual property, data-sharing, and privacy, Dr. Weber noted that NSF </w:t>
      </w:r>
      <w:r w:rsidR="001D785B">
        <w:t xml:space="preserve">now </w:t>
      </w:r>
      <w:r>
        <w:t>requires data management plans in all proposals.</w:t>
      </w:r>
      <w:r w:rsidR="004010A2">
        <w:t xml:space="preserve"> </w:t>
      </w:r>
      <w:r>
        <w:t xml:space="preserve"> The emerging role of </w:t>
      </w:r>
      <w:proofErr w:type="spellStart"/>
      <w:r>
        <w:t>cyberlearning</w:t>
      </w:r>
      <w:proofErr w:type="spellEnd"/>
      <w:r>
        <w:t xml:space="preserve"> and social media in education systems was contrasted with a</w:t>
      </w:r>
      <w:r w:rsidR="004010A2">
        <w:t xml:space="preserve"> stark</w:t>
      </w:r>
      <w:r>
        <w:t xml:space="preserve"> observation that some communities do not have pencils.</w:t>
      </w:r>
    </w:p>
    <w:p w:rsidR="00B03864" w:rsidRDefault="00B03864" w:rsidP="001A6A10"/>
    <w:p w:rsidR="001A6A10" w:rsidRPr="0030511D" w:rsidRDefault="001A6A10" w:rsidP="001A6A10">
      <w:r w:rsidRPr="0030511D">
        <w:t>Dr. Blatecky</w:t>
      </w:r>
      <w:r w:rsidR="00094927">
        <w:t xml:space="preserve"> posed </w:t>
      </w:r>
      <w:r w:rsidRPr="0030511D">
        <w:t xml:space="preserve">some major questions for </w:t>
      </w:r>
      <w:r w:rsidR="001D785B">
        <w:t>the AC-ISE</w:t>
      </w:r>
      <w:r w:rsidRPr="0030511D">
        <w:t xml:space="preserve"> to </w:t>
      </w:r>
      <w:r w:rsidR="00B03864">
        <w:t>consider</w:t>
      </w:r>
      <w:r w:rsidRPr="0030511D">
        <w:t>: what data requirements will international science need to ad</w:t>
      </w:r>
      <w:r w:rsidR="00B03864">
        <w:t>dress in the next 5 to 10 years;</w:t>
      </w:r>
      <w:r w:rsidR="004010A2">
        <w:t xml:space="preserve"> what large-</w:t>
      </w:r>
      <w:r w:rsidRPr="0030511D">
        <w:t xml:space="preserve">scale scientific facilities and instruments are planned and </w:t>
      </w:r>
      <w:r w:rsidR="00094927">
        <w:t xml:space="preserve">will </w:t>
      </w:r>
      <w:r w:rsidRPr="0030511D">
        <w:t xml:space="preserve">need to be connected; how can </w:t>
      </w:r>
      <w:proofErr w:type="spellStart"/>
      <w:r w:rsidRPr="0030511D">
        <w:t>cyberinfrastructure</w:t>
      </w:r>
      <w:proofErr w:type="spellEnd"/>
      <w:r w:rsidRPr="0030511D">
        <w:t xml:space="preserve"> be leveraged to support science in developing countries; what types of </w:t>
      </w:r>
      <w:proofErr w:type="spellStart"/>
      <w:r w:rsidRPr="0030511D">
        <w:t>cyberinfrastructure</w:t>
      </w:r>
      <w:proofErr w:type="spellEnd"/>
      <w:r w:rsidRPr="0030511D">
        <w:t xml:space="preserve"> are needed; </w:t>
      </w:r>
      <w:r w:rsidR="004010A2">
        <w:t xml:space="preserve">and </w:t>
      </w:r>
      <w:r w:rsidRPr="0030511D">
        <w:t>how can we enable</w:t>
      </w:r>
      <w:r w:rsidR="00BD09B8">
        <w:t xml:space="preserve"> </w:t>
      </w:r>
      <w:r w:rsidRPr="0030511D">
        <w:t>and support research networks?</w:t>
      </w:r>
    </w:p>
    <w:p w:rsidR="00395B37" w:rsidRDefault="00395B37" w:rsidP="0030511D"/>
    <w:p w:rsidR="009175D7" w:rsidRDefault="009175D7" w:rsidP="0030511D">
      <w:pPr>
        <w:rPr>
          <w:color w:val="000000" w:themeColor="text1"/>
          <w:u w:val="single"/>
        </w:rPr>
      </w:pPr>
      <w:r w:rsidRPr="002D0C34">
        <w:rPr>
          <w:color w:val="000000" w:themeColor="text1"/>
          <w:u w:val="single"/>
        </w:rPr>
        <w:t>Panel of Non-U.S. AC-ISE Members</w:t>
      </w:r>
    </w:p>
    <w:p w:rsidR="002D0C34" w:rsidRPr="002D0C34" w:rsidRDefault="002D0C34" w:rsidP="0030511D">
      <w:pPr>
        <w:rPr>
          <w:color w:val="000000" w:themeColor="text1"/>
          <w:u w:val="single"/>
        </w:rPr>
      </w:pPr>
    </w:p>
    <w:p w:rsidR="007D0DCC" w:rsidRDefault="0045148C" w:rsidP="0030511D">
      <w:pPr>
        <w:rPr>
          <w:color w:val="000000" w:themeColor="text1"/>
        </w:rPr>
      </w:pPr>
      <w:r w:rsidRPr="002D0C34">
        <w:rPr>
          <w:color w:val="000000" w:themeColor="text1"/>
        </w:rPr>
        <w:t xml:space="preserve">Dr. Rahman invited the four non-U.S. AC-ISE members to offer their perspectives on how other nations address </w:t>
      </w:r>
      <w:r w:rsidR="00D810B3" w:rsidRPr="002D0C34">
        <w:rPr>
          <w:color w:val="000000" w:themeColor="text1"/>
        </w:rPr>
        <w:t>S&amp;E issues</w:t>
      </w:r>
      <w:r w:rsidR="007D0DCC">
        <w:rPr>
          <w:color w:val="000000" w:themeColor="text1"/>
        </w:rPr>
        <w:t>.</w:t>
      </w:r>
    </w:p>
    <w:p w:rsidR="0045148C" w:rsidRPr="002D0C34" w:rsidRDefault="007D0DCC" w:rsidP="0030511D">
      <w:pPr>
        <w:rPr>
          <w:color w:val="000000" w:themeColor="text1"/>
        </w:rPr>
      </w:pPr>
      <w:r w:rsidRPr="002D0C34">
        <w:rPr>
          <w:color w:val="000000" w:themeColor="text1"/>
        </w:rPr>
        <w:t xml:space="preserve"> </w:t>
      </w:r>
    </w:p>
    <w:p w:rsidR="0045148C" w:rsidRPr="007D0DCC" w:rsidRDefault="00D810B3" w:rsidP="0030511D">
      <w:pPr>
        <w:rPr>
          <w:color w:val="000000" w:themeColor="text1"/>
          <w:lang w:val="en-CA"/>
        </w:rPr>
      </w:pPr>
      <w:r w:rsidRPr="002D0C34">
        <w:rPr>
          <w:color w:val="000000" w:themeColor="text1"/>
        </w:rPr>
        <w:t xml:space="preserve">Dr. </w:t>
      </w:r>
      <w:r w:rsidRPr="008D7C84">
        <w:rPr>
          <w:b/>
          <w:color w:val="000000" w:themeColor="text1"/>
        </w:rPr>
        <w:t xml:space="preserve">Howard </w:t>
      </w:r>
      <w:proofErr w:type="spellStart"/>
      <w:r w:rsidRPr="008D7C84">
        <w:rPr>
          <w:b/>
          <w:color w:val="000000" w:themeColor="text1"/>
        </w:rPr>
        <w:t>Alper</w:t>
      </w:r>
      <w:proofErr w:type="spellEnd"/>
      <w:r w:rsidRPr="002D0C34">
        <w:rPr>
          <w:color w:val="000000" w:themeColor="text1"/>
        </w:rPr>
        <w:t xml:space="preserve">, Chair, Science, Technology, and Innovation Council of Canada, </w:t>
      </w:r>
      <w:r w:rsidR="00B45D7D" w:rsidRPr="002D0C34">
        <w:rPr>
          <w:color w:val="000000" w:themeColor="text1"/>
        </w:rPr>
        <w:t>(</w:t>
      </w:r>
      <w:hyperlink r:id="rId14" w:history="1">
        <w:r w:rsidR="00B45D7D" w:rsidRPr="007D0DCC">
          <w:rPr>
            <w:rStyle w:val="Hyperlink"/>
            <w:lang w:val="en-CA"/>
          </w:rPr>
          <w:t>www.stic-csti.ca</w:t>
        </w:r>
      </w:hyperlink>
      <w:r w:rsidR="00B45D7D" w:rsidRPr="002D0C34">
        <w:rPr>
          <w:color w:val="000000" w:themeColor="text1"/>
          <w:lang w:val="en-CA"/>
        </w:rPr>
        <w:t xml:space="preserve">) </w:t>
      </w:r>
      <w:r w:rsidRPr="002D0C34">
        <w:rPr>
          <w:color w:val="000000" w:themeColor="text1"/>
        </w:rPr>
        <w:t>described six examples of how Canada facilitates international collaborations and innovation.</w:t>
      </w:r>
    </w:p>
    <w:p w:rsidR="00D810B3" w:rsidRPr="002D0C34" w:rsidRDefault="00D810B3" w:rsidP="00B45D7D">
      <w:pPr>
        <w:pStyle w:val="ListParagraph"/>
        <w:numPr>
          <w:ilvl w:val="0"/>
          <w:numId w:val="41"/>
        </w:numPr>
        <w:rPr>
          <w:bCs/>
          <w:iCs/>
          <w:color w:val="000000" w:themeColor="text1"/>
          <w:lang w:val="en-CA"/>
        </w:rPr>
      </w:pPr>
      <w:r w:rsidRPr="004010A2">
        <w:rPr>
          <w:bCs/>
          <w:i/>
          <w:iCs/>
          <w:color w:val="000000" w:themeColor="text1"/>
          <w:lang w:val="en-CA"/>
        </w:rPr>
        <w:t>Vanier Canada Graduate Scholarships Program</w:t>
      </w:r>
      <w:r w:rsidR="00B45D7D" w:rsidRPr="002D0C34">
        <w:rPr>
          <w:bCs/>
          <w:iCs/>
          <w:color w:val="000000" w:themeColor="text1"/>
          <w:lang w:val="en-CA"/>
        </w:rPr>
        <w:t xml:space="preserve"> –</w:t>
      </w:r>
      <w:r w:rsidR="007D0DCC">
        <w:rPr>
          <w:bCs/>
          <w:iCs/>
          <w:color w:val="000000" w:themeColor="text1"/>
          <w:lang w:val="en-CA"/>
        </w:rPr>
        <w:t xml:space="preserve"> T</w:t>
      </w:r>
      <w:r w:rsidR="00B45D7D" w:rsidRPr="002D0C34">
        <w:rPr>
          <w:bCs/>
          <w:iCs/>
          <w:color w:val="000000" w:themeColor="text1"/>
          <w:lang w:val="en-CA"/>
        </w:rPr>
        <w:t>hree-year scholarsh</w:t>
      </w:r>
      <w:r w:rsidR="002D0C34" w:rsidRPr="002D0C34">
        <w:rPr>
          <w:bCs/>
          <w:iCs/>
          <w:color w:val="000000" w:themeColor="text1"/>
          <w:lang w:val="en-CA"/>
        </w:rPr>
        <w:t xml:space="preserve">ips for Canadian and international doctoral students. </w:t>
      </w:r>
    </w:p>
    <w:p w:rsidR="00D810B3" w:rsidRPr="002D0C34" w:rsidRDefault="00D810B3" w:rsidP="00B45D7D">
      <w:pPr>
        <w:pStyle w:val="ListParagraph"/>
        <w:numPr>
          <w:ilvl w:val="0"/>
          <w:numId w:val="41"/>
        </w:numPr>
        <w:rPr>
          <w:color w:val="000000" w:themeColor="text1"/>
        </w:rPr>
      </w:pPr>
      <w:proofErr w:type="spellStart"/>
      <w:r w:rsidRPr="004010A2">
        <w:rPr>
          <w:bCs/>
          <w:i/>
          <w:iCs/>
          <w:color w:val="000000" w:themeColor="text1"/>
          <w:lang w:val="en-CA"/>
        </w:rPr>
        <w:t>Banting</w:t>
      </w:r>
      <w:proofErr w:type="spellEnd"/>
      <w:r w:rsidRPr="004010A2">
        <w:rPr>
          <w:bCs/>
          <w:i/>
          <w:iCs/>
          <w:color w:val="000000" w:themeColor="text1"/>
          <w:lang w:val="en-CA"/>
        </w:rPr>
        <w:t xml:space="preserve"> Postdoctoral Fellowship Program</w:t>
      </w:r>
      <w:r w:rsidRPr="002D0C34">
        <w:rPr>
          <w:bCs/>
          <w:iCs/>
          <w:color w:val="000000" w:themeColor="text1"/>
          <w:lang w:val="en-CA"/>
        </w:rPr>
        <w:t xml:space="preserve"> </w:t>
      </w:r>
      <w:r w:rsidR="002D0C34" w:rsidRPr="002D0C34">
        <w:rPr>
          <w:bCs/>
          <w:iCs/>
          <w:color w:val="000000" w:themeColor="text1"/>
          <w:lang w:val="en-CA"/>
        </w:rPr>
        <w:t xml:space="preserve">– </w:t>
      </w:r>
      <w:r w:rsidR="007D0DCC">
        <w:rPr>
          <w:bCs/>
          <w:iCs/>
          <w:color w:val="000000" w:themeColor="text1"/>
          <w:lang w:val="en-CA"/>
        </w:rPr>
        <w:t>T</w:t>
      </w:r>
      <w:r w:rsidR="002D0C34" w:rsidRPr="002D0C34">
        <w:rPr>
          <w:bCs/>
          <w:iCs/>
          <w:color w:val="000000" w:themeColor="text1"/>
          <w:lang w:val="en-CA"/>
        </w:rPr>
        <w:t>wo-year awards for early career Canadian and international researchers</w:t>
      </w:r>
      <w:r w:rsidR="004010A2">
        <w:rPr>
          <w:bCs/>
          <w:iCs/>
          <w:color w:val="000000" w:themeColor="text1"/>
          <w:lang w:val="en-CA"/>
        </w:rPr>
        <w:t>.</w:t>
      </w:r>
      <w:r w:rsidR="002D0C34" w:rsidRPr="002D0C34">
        <w:rPr>
          <w:bCs/>
          <w:iCs/>
          <w:color w:val="000000" w:themeColor="text1"/>
          <w:lang w:val="en-CA"/>
        </w:rPr>
        <w:t xml:space="preserve"> </w:t>
      </w:r>
    </w:p>
    <w:p w:rsidR="00D810B3" w:rsidRPr="002D0C34" w:rsidRDefault="00B45D7D" w:rsidP="00B45D7D">
      <w:pPr>
        <w:pStyle w:val="ListParagraph"/>
        <w:numPr>
          <w:ilvl w:val="0"/>
          <w:numId w:val="41"/>
        </w:numPr>
        <w:rPr>
          <w:bCs/>
          <w:iCs/>
          <w:color w:val="000000" w:themeColor="text1"/>
          <w:lang w:val="en-CA"/>
        </w:rPr>
      </w:pPr>
      <w:r w:rsidRPr="004010A2">
        <w:rPr>
          <w:bCs/>
          <w:i/>
          <w:iCs/>
          <w:color w:val="000000" w:themeColor="text1"/>
          <w:lang w:val="en-CA"/>
        </w:rPr>
        <w:t>Canada Global Excellence Research Chairs</w:t>
      </w:r>
      <w:r w:rsidR="002D0C34" w:rsidRPr="002D0C34">
        <w:rPr>
          <w:bCs/>
          <w:iCs/>
          <w:color w:val="000000" w:themeColor="text1"/>
          <w:lang w:val="en-CA"/>
        </w:rPr>
        <w:t xml:space="preserve"> – Up to seven-year awards for research chairs to establish programs in Canada’s S&amp;T priority areas.</w:t>
      </w:r>
    </w:p>
    <w:p w:rsidR="00B45D7D" w:rsidRPr="002D0C34" w:rsidRDefault="00B45D7D" w:rsidP="00B45D7D">
      <w:pPr>
        <w:pStyle w:val="ListParagraph"/>
        <w:numPr>
          <w:ilvl w:val="0"/>
          <w:numId w:val="41"/>
        </w:numPr>
        <w:rPr>
          <w:bCs/>
          <w:iCs/>
          <w:color w:val="000000" w:themeColor="text1"/>
          <w:lang w:val="en-CA"/>
        </w:rPr>
      </w:pPr>
      <w:r w:rsidRPr="004010A2">
        <w:rPr>
          <w:bCs/>
          <w:i/>
          <w:iCs/>
          <w:color w:val="000000" w:themeColor="text1"/>
          <w:lang w:val="en-CA"/>
        </w:rPr>
        <w:lastRenderedPageBreak/>
        <w:t>African Institute for Mathematical Sciences</w:t>
      </w:r>
      <w:r w:rsidRPr="002D0C34">
        <w:rPr>
          <w:bCs/>
          <w:iCs/>
          <w:color w:val="000000" w:themeColor="text1"/>
          <w:lang w:val="en-CA"/>
        </w:rPr>
        <w:t xml:space="preserve"> </w:t>
      </w:r>
      <w:r w:rsidR="002D0C34" w:rsidRPr="002D0C34">
        <w:rPr>
          <w:bCs/>
          <w:iCs/>
          <w:color w:val="000000" w:themeColor="text1"/>
          <w:lang w:val="en-CA"/>
        </w:rPr>
        <w:t>– Funding for five new S&amp;T schools in Africa to recruit and train students and teachers, and to build capacity for African initiatives.</w:t>
      </w:r>
    </w:p>
    <w:p w:rsidR="00B45D7D" w:rsidRPr="002D0C34" w:rsidRDefault="00B45D7D" w:rsidP="00B45D7D">
      <w:pPr>
        <w:pStyle w:val="ListParagraph"/>
        <w:numPr>
          <w:ilvl w:val="0"/>
          <w:numId w:val="41"/>
        </w:numPr>
        <w:rPr>
          <w:bCs/>
          <w:iCs/>
          <w:color w:val="000000" w:themeColor="text1"/>
          <w:lang w:val="en-CA"/>
        </w:rPr>
      </w:pPr>
      <w:r w:rsidRPr="004010A2">
        <w:rPr>
          <w:bCs/>
          <w:i/>
          <w:iCs/>
          <w:color w:val="000000" w:themeColor="text1"/>
          <w:lang w:val="en-CA"/>
        </w:rPr>
        <w:t>Grand Challenges Canada</w:t>
      </w:r>
      <w:r w:rsidRPr="002D0C34">
        <w:rPr>
          <w:bCs/>
          <w:iCs/>
          <w:color w:val="000000" w:themeColor="text1"/>
          <w:lang w:val="en-CA"/>
        </w:rPr>
        <w:t xml:space="preserve"> –</w:t>
      </w:r>
      <w:r w:rsidR="007D0DCC">
        <w:rPr>
          <w:bCs/>
          <w:iCs/>
          <w:color w:val="000000" w:themeColor="text1"/>
          <w:lang w:val="en-CA"/>
        </w:rPr>
        <w:t xml:space="preserve"> A</w:t>
      </w:r>
      <w:r w:rsidRPr="002D0C34">
        <w:rPr>
          <w:bCs/>
          <w:iCs/>
          <w:color w:val="000000" w:themeColor="text1"/>
          <w:lang w:val="en-CA"/>
        </w:rPr>
        <w:t xml:space="preserve"> not-for-profit organization to deliver Canadian Development Innovation Funds</w:t>
      </w:r>
      <w:r w:rsidR="002D0C34" w:rsidRPr="002D0C34">
        <w:rPr>
          <w:bCs/>
          <w:iCs/>
          <w:color w:val="000000" w:themeColor="text1"/>
          <w:lang w:val="en-CA"/>
        </w:rPr>
        <w:t xml:space="preserve"> </w:t>
      </w:r>
      <w:r w:rsidR="004010A2">
        <w:rPr>
          <w:bCs/>
          <w:iCs/>
          <w:color w:val="000000" w:themeColor="text1"/>
          <w:lang w:val="en-CA"/>
        </w:rPr>
        <w:t>to</w:t>
      </w:r>
      <w:r w:rsidR="002D0C34" w:rsidRPr="002D0C34">
        <w:rPr>
          <w:bCs/>
          <w:iCs/>
          <w:color w:val="000000" w:themeColor="text1"/>
          <w:lang w:val="en-CA"/>
        </w:rPr>
        <w:t xml:space="preserve"> researchers and organizations</w:t>
      </w:r>
      <w:r w:rsidR="004010A2">
        <w:rPr>
          <w:bCs/>
          <w:iCs/>
          <w:color w:val="000000" w:themeColor="text1"/>
          <w:lang w:val="en-CA"/>
        </w:rPr>
        <w:t>,</w:t>
      </w:r>
      <w:r w:rsidR="002D0C34" w:rsidRPr="002D0C34">
        <w:rPr>
          <w:bCs/>
          <w:iCs/>
          <w:color w:val="000000" w:themeColor="text1"/>
          <w:lang w:val="en-CA"/>
        </w:rPr>
        <w:t xml:space="preserve"> and to support implementation and commercialization of solutions that emerge.</w:t>
      </w:r>
    </w:p>
    <w:p w:rsidR="00B45D7D" w:rsidRPr="002D0C34" w:rsidRDefault="00B45D7D" w:rsidP="0030511D">
      <w:pPr>
        <w:pStyle w:val="ListParagraph"/>
        <w:numPr>
          <w:ilvl w:val="0"/>
          <w:numId w:val="41"/>
        </w:numPr>
        <w:rPr>
          <w:bCs/>
          <w:iCs/>
          <w:color w:val="000000" w:themeColor="text1"/>
          <w:lang w:val="en-CA"/>
        </w:rPr>
      </w:pPr>
      <w:r w:rsidRPr="004010A2">
        <w:rPr>
          <w:bCs/>
          <w:i/>
          <w:iCs/>
          <w:color w:val="000000" w:themeColor="text1"/>
          <w:lang w:val="en-CA"/>
        </w:rPr>
        <w:t>International Development Research Centre</w:t>
      </w:r>
      <w:r w:rsidRPr="002D0C34">
        <w:rPr>
          <w:bCs/>
          <w:iCs/>
          <w:color w:val="000000" w:themeColor="text1"/>
          <w:lang w:val="en-CA"/>
        </w:rPr>
        <w:t xml:space="preserve"> –</w:t>
      </w:r>
      <w:r w:rsidR="007D0DCC">
        <w:rPr>
          <w:bCs/>
          <w:iCs/>
          <w:color w:val="000000" w:themeColor="text1"/>
          <w:lang w:val="en-CA"/>
        </w:rPr>
        <w:t xml:space="preserve"> C</w:t>
      </w:r>
      <w:r w:rsidRPr="002D0C34">
        <w:rPr>
          <w:bCs/>
          <w:iCs/>
          <w:color w:val="000000" w:themeColor="text1"/>
          <w:lang w:val="en-CA"/>
        </w:rPr>
        <w:t>reated in 1970 by the government of Canada</w:t>
      </w:r>
      <w:r w:rsidR="007D0DCC">
        <w:rPr>
          <w:bCs/>
          <w:iCs/>
          <w:color w:val="000000" w:themeColor="text1"/>
          <w:lang w:val="en-CA"/>
        </w:rPr>
        <w:t xml:space="preserve"> and recently leveraged with Microsoft</w:t>
      </w:r>
      <w:r w:rsidRPr="002D0C34">
        <w:rPr>
          <w:bCs/>
          <w:iCs/>
          <w:color w:val="000000" w:themeColor="text1"/>
          <w:lang w:val="en-CA"/>
        </w:rPr>
        <w:t xml:space="preserve"> to build research capacity in developing countries.</w:t>
      </w:r>
    </w:p>
    <w:p w:rsidR="00B45D7D" w:rsidRPr="004010A2" w:rsidRDefault="00B45D7D" w:rsidP="0030511D">
      <w:pPr>
        <w:rPr>
          <w:color w:val="000000" w:themeColor="text1"/>
        </w:rPr>
      </w:pPr>
    </w:p>
    <w:p w:rsidR="00401761" w:rsidRPr="00916905" w:rsidRDefault="007D0DCC" w:rsidP="00401761">
      <w:pPr>
        <w:pStyle w:val="ListParagraph"/>
        <w:ind w:left="0"/>
      </w:pPr>
      <w:r w:rsidRPr="006C48D1">
        <w:rPr>
          <w:color w:val="000000" w:themeColor="text1"/>
        </w:rPr>
        <w:t xml:space="preserve">Dr. </w:t>
      </w:r>
      <w:r w:rsidRPr="008D7C84">
        <w:rPr>
          <w:b/>
          <w:color w:val="000000" w:themeColor="text1"/>
        </w:rPr>
        <w:t xml:space="preserve">Jean-Pierre </w:t>
      </w:r>
      <w:proofErr w:type="spellStart"/>
      <w:r w:rsidRPr="008D7C84">
        <w:rPr>
          <w:b/>
          <w:color w:val="000000" w:themeColor="text1"/>
        </w:rPr>
        <w:t>Ezin</w:t>
      </w:r>
      <w:proofErr w:type="spellEnd"/>
      <w:r w:rsidR="006C48D1" w:rsidRPr="00916905">
        <w:rPr>
          <w:color w:val="000000" w:themeColor="text1"/>
        </w:rPr>
        <w:t>, African Union Commissioner for Human Resources, Science and Technology, African Union Headquarters, Addis Ababa, Ethiopia,</w:t>
      </w:r>
      <w:r w:rsidR="00751513" w:rsidRPr="00916905">
        <w:rPr>
          <w:color w:val="000000" w:themeColor="text1"/>
        </w:rPr>
        <w:t xml:space="preserve"> gave examples of partnerships recently forged by the African Union</w:t>
      </w:r>
      <w:r w:rsidR="00401761" w:rsidRPr="00916905">
        <w:rPr>
          <w:color w:val="000000" w:themeColor="text1"/>
        </w:rPr>
        <w:t xml:space="preserve"> (AU)</w:t>
      </w:r>
      <w:r w:rsidR="00751513" w:rsidRPr="00916905">
        <w:rPr>
          <w:color w:val="000000" w:themeColor="text1"/>
        </w:rPr>
        <w:t xml:space="preserve">.  </w:t>
      </w:r>
      <w:r w:rsidR="006C48D1" w:rsidRPr="00916905">
        <w:t xml:space="preserve">Since 2006, the </w:t>
      </w:r>
      <w:r w:rsidR="00401761" w:rsidRPr="00916905">
        <w:t xml:space="preserve">AU has worked with the European Union </w:t>
      </w:r>
      <w:r w:rsidR="006C48D1" w:rsidRPr="00916905">
        <w:t>to put in place a joint strategic plan, resulting in 8 partnerships</w:t>
      </w:r>
      <w:r w:rsidR="00401761" w:rsidRPr="00916905">
        <w:t xml:space="preserve"> and EU</w:t>
      </w:r>
      <w:r w:rsidR="006C48D1" w:rsidRPr="00916905">
        <w:t xml:space="preserve"> fund</w:t>
      </w:r>
      <w:r w:rsidR="00401761" w:rsidRPr="00916905">
        <w:t xml:space="preserve">ing of $78 million </w:t>
      </w:r>
      <w:r w:rsidR="006C48D1" w:rsidRPr="00916905">
        <w:t xml:space="preserve">worth of research in Africa. </w:t>
      </w:r>
    </w:p>
    <w:p w:rsidR="00401761" w:rsidRDefault="00401761" w:rsidP="00401761">
      <w:pPr>
        <w:pStyle w:val="ListParagraph"/>
        <w:ind w:left="0"/>
      </w:pPr>
    </w:p>
    <w:p w:rsidR="00A46496" w:rsidRDefault="006C48D1" w:rsidP="00A46496">
      <w:pPr>
        <w:pStyle w:val="ListParagraph"/>
        <w:ind w:left="0"/>
      </w:pPr>
      <w:r w:rsidRPr="0030511D">
        <w:t>AU is developing cooperation with India.</w:t>
      </w:r>
      <w:r w:rsidR="00401761">
        <w:t xml:space="preserve"> </w:t>
      </w:r>
      <w:r w:rsidRPr="0030511D">
        <w:t xml:space="preserve"> An</w:t>
      </w:r>
      <w:r w:rsidR="00401761">
        <w:t xml:space="preserve"> action plan has led to </w:t>
      </w:r>
      <w:r w:rsidRPr="0030511D">
        <w:t>India</w:t>
      </w:r>
      <w:r w:rsidR="00401761">
        <w:t xml:space="preserve"> funding a pan-</w:t>
      </w:r>
      <w:r w:rsidRPr="0030511D">
        <w:t>African program in health and education</w:t>
      </w:r>
      <w:r w:rsidR="00401761">
        <w:t>, and establishment of</w:t>
      </w:r>
      <w:r w:rsidRPr="0030511D">
        <w:t xml:space="preserve"> 5 regional educational centers </w:t>
      </w:r>
      <w:r w:rsidR="00401761">
        <w:t>involving</w:t>
      </w:r>
      <w:r w:rsidRPr="0030511D">
        <w:t xml:space="preserve"> 34 countries</w:t>
      </w:r>
      <w:r w:rsidR="00401761">
        <w:t xml:space="preserve">. </w:t>
      </w:r>
      <w:r w:rsidR="00916905">
        <w:t xml:space="preserve"> </w:t>
      </w:r>
      <w:r w:rsidR="00A46496">
        <w:t xml:space="preserve">Plans are </w:t>
      </w:r>
      <w:r w:rsidR="00916905">
        <w:t xml:space="preserve">also </w:t>
      </w:r>
      <w:r w:rsidR="00A46496">
        <w:t>underway for a pan-African university with five regions focusing on different topics.  Each region will be paired with a non-</w:t>
      </w:r>
      <w:r w:rsidRPr="0030511D">
        <w:t>African country for support</w:t>
      </w:r>
      <w:r w:rsidR="00A46496">
        <w:t xml:space="preserve">, for example an </w:t>
      </w:r>
      <w:r w:rsidRPr="0030511D">
        <w:t>Institute for Life Sciences</w:t>
      </w:r>
      <w:r w:rsidR="00A46496">
        <w:t xml:space="preserve"> between Nigeria and </w:t>
      </w:r>
      <w:r w:rsidRPr="0030511D">
        <w:t>India</w:t>
      </w:r>
      <w:r w:rsidR="00A46496">
        <w:t>.</w:t>
      </w:r>
      <w:r w:rsidR="00A46496" w:rsidRPr="00A46496">
        <w:t xml:space="preserve"> </w:t>
      </w:r>
      <w:r w:rsidR="00A46496">
        <w:t xml:space="preserve"> AU is seeking </w:t>
      </w:r>
      <w:r w:rsidRPr="0030511D">
        <w:t xml:space="preserve">input from the USAID </w:t>
      </w:r>
      <w:r w:rsidR="00A46496">
        <w:t xml:space="preserve">and </w:t>
      </w:r>
      <w:r w:rsidRPr="0030511D">
        <w:t xml:space="preserve">NSF </w:t>
      </w:r>
      <w:r w:rsidR="00A46496">
        <w:t>for help w</w:t>
      </w:r>
      <w:r w:rsidRPr="0030511D">
        <w:t xml:space="preserve">ith </w:t>
      </w:r>
      <w:r w:rsidR="00A46496">
        <w:t xml:space="preserve">a </w:t>
      </w:r>
      <w:r w:rsidRPr="0030511D">
        <w:t>decentralized administration and governance</w:t>
      </w:r>
      <w:r w:rsidR="00916905">
        <w:t>.</w:t>
      </w:r>
    </w:p>
    <w:p w:rsidR="00916905" w:rsidRPr="0030511D" w:rsidRDefault="00916905" w:rsidP="00A46496">
      <w:pPr>
        <w:pStyle w:val="ListParagraph"/>
        <w:ind w:left="0"/>
      </w:pPr>
    </w:p>
    <w:p w:rsidR="007A2862" w:rsidRDefault="00A46496" w:rsidP="00916905">
      <w:pPr>
        <w:pStyle w:val="ListParagraph"/>
        <w:ind w:left="0"/>
      </w:pPr>
      <w:r w:rsidRPr="00A46496">
        <w:rPr>
          <w:color w:val="000000" w:themeColor="text1"/>
        </w:rPr>
        <w:t xml:space="preserve">Dr. </w:t>
      </w:r>
      <w:proofErr w:type="spellStart"/>
      <w:r w:rsidRPr="008D7C84">
        <w:rPr>
          <w:b/>
          <w:color w:val="000000" w:themeColor="text1"/>
        </w:rPr>
        <w:t>Roddam</w:t>
      </w:r>
      <w:proofErr w:type="spellEnd"/>
      <w:r w:rsidRPr="008D7C84">
        <w:rPr>
          <w:b/>
          <w:color w:val="000000" w:themeColor="text1"/>
        </w:rPr>
        <w:t xml:space="preserve"> Narasimha</w:t>
      </w:r>
      <w:r w:rsidRPr="00A46496">
        <w:rPr>
          <w:color w:val="000000" w:themeColor="text1"/>
        </w:rPr>
        <w:t xml:space="preserve">, Chairman, </w:t>
      </w:r>
      <w:hyperlink r:id="rId15" w:tgtFrame="blank" w:history="1">
        <w:r w:rsidRPr="00A46496">
          <w:rPr>
            <w:color w:val="000000" w:themeColor="text1"/>
          </w:rPr>
          <w:t>Engineering Mechanics Unit</w:t>
        </w:r>
      </w:hyperlink>
      <w:r w:rsidRPr="00A46496">
        <w:rPr>
          <w:color w:val="000000" w:themeColor="text1"/>
        </w:rPr>
        <w:t xml:space="preserve">, </w:t>
      </w:r>
      <w:hyperlink r:id="rId16" w:tgtFrame="blank" w:history="1">
        <w:r w:rsidRPr="00A46496">
          <w:rPr>
            <w:color w:val="000000" w:themeColor="text1"/>
          </w:rPr>
          <w:t>Jawaharlal Nehru Centre for Advanced Scientific Research</w:t>
        </w:r>
      </w:hyperlink>
      <w:r w:rsidRPr="00A46496">
        <w:rPr>
          <w:color w:val="000000" w:themeColor="text1"/>
        </w:rPr>
        <w:t xml:space="preserve">, </w:t>
      </w:r>
      <w:proofErr w:type="spellStart"/>
      <w:r w:rsidRPr="00A46496">
        <w:rPr>
          <w:color w:val="000000" w:themeColor="text1"/>
        </w:rPr>
        <w:t>Jakkur</w:t>
      </w:r>
      <w:proofErr w:type="spellEnd"/>
      <w:r w:rsidRPr="00A46496">
        <w:rPr>
          <w:color w:val="000000" w:themeColor="text1"/>
        </w:rPr>
        <w:t xml:space="preserve">, Bangalore, India, reported that </w:t>
      </w:r>
      <w:r w:rsidR="00916905">
        <w:rPr>
          <w:color w:val="000000" w:themeColor="text1"/>
        </w:rPr>
        <w:t xml:space="preserve">management of </w:t>
      </w:r>
      <w:r w:rsidRPr="00A46496">
        <w:rPr>
          <w:color w:val="000000" w:themeColor="text1"/>
        </w:rPr>
        <w:t xml:space="preserve">S&amp;T in India is changing.  </w:t>
      </w:r>
      <w:r w:rsidR="007A2862" w:rsidRPr="0030511D">
        <w:t xml:space="preserve">Until </w:t>
      </w:r>
      <w:r w:rsidR="007A2862">
        <w:t>recently S&amp;T</w:t>
      </w:r>
      <w:r w:rsidR="007A2862" w:rsidRPr="0030511D">
        <w:t xml:space="preserve"> was managed by the Science Department, which had research responsibility.</w:t>
      </w:r>
      <w:r w:rsidR="007A2862">
        <w:t xml:space="preserve">  A</w:t>
      </w:r>
      <w:r w:rsidR="007A2862" w:rsidRPr="007A2862">
        <w:t xml:space="preserve"> </w:t>
      </w:r>
      <w:r w:rsidR="007A2862" w:rsidRPr="0030511D">
        <w:t>National Science and Engineering Research Board</w:t>
      </w:r>
      <w:r w:rsidR="007A2862">
        <w:t xml:space="preserve"> (NSERB) </w:t>
      </w:r>
      <w:proofErr w:type="gramStart"/>
      <w:r w:rsidR="007A2862">
        <w:t>has</w:t>
      </w:r>
      <w:proofErr w:type="gramEnd"/>
      <w:r w:rsidR="007A2862">
        <w:t xml:space="preserve"> been established, roughly as NSF’s counterpart, with the chairman of the NSERB also serving as the Secret</w:t>
      </w:r>
      <w:r w:rsidR="00916905">
        <w:t>ary for the Science Department.</w:t>
      </w:r>
      <w:r w:rsidR="007A2862">
        <w:t xml:space="preserve">  The NSERB will be more active with </w:t>
      </w:r>
      <w:r w:rsidR="007A2862" w:rsidRPr="0030511D">
        <w:t>international collaborations</w:t>
      </w:r>
      <w:r w:rsidR="007A2862">
        <w:t xml:space="preserve"> and joint research, and Dr. Narasimha noted an opportunity for NSF engagement.</w:t>
      </w:r>
      <w:r w:rsidR="00D8583D">
        <w:t xml:space="preserve"> </w:t>
      </w:r>
      <w:r w:rsidR="00D8583D" w:rsidRPr="0030511D">
        <w:t xml:space="preserve"> </w:t>
      </w:r>
      <w:r w:rsidR="00D8583D">
        <w:t>He identified two challenges for collaboration</w:t>
      </w:r>
      <w:r w:rsidR="00916905">
        <w:t xml:space="preserve"> – </w:t>
      </w:r>
      <w:r w:rsidR="00D8583D">
        <w:t>technology control and visas.</w:t>
      </w:r>
      <w:r w:rsidR="00916905">
        <w:t xml:space="preserve"> </w:t>
      </w:r>
      <w:r w:rsidR="00D8583D">
        <w:t xml:space="preserve"> </w:t>
      </w:r>
      <w:r w:rsidR="007A2862" w:rsidRPr="0030511D">
        <w:t>India is</w:t>
      </w:r>
      <w:r w:rsidR="00D8583D">
        <w:t xml:space="preserve"> also</w:t>
      </w:r>
      <w:r w:rsidR="007A2862" w:rsidRPr="0030511D">
        <w:t xml:space="preserve"> undertaking a vast expansion of research and academic centers.</w:t>
      </w:r>
      <w:r w:rsidR="00916905">
        <w:t xml:space="preserve"> </w:t>
      </w:r>
      <w:r w:rsidR="00D8583D" w:rsidRPr="0030511D">
        <w:t xml:space="preserve"> </w:t>
      </w:r>
      <w:r w:rsidR="007A2862" w:rsidRPr="0030511D">
        <w:t>A change in policy may soon enable Indian institutions to establish presence outside of India.</w:t>
      </w:r>
    </w:p>
    <w:p w:rsidR="00D8583D" w:rsidRPr="0030511D" w:rsidRDefault="00D8583D" w:rsidP="00D8583D">
      <w:pPr>
        <w:contextualSpacing/>
      </w:pPr>
    </w:p>
    <w:p w:rsidR="00697FE8" w:rsidRPr="00916905" w:rsidRDefault="00515981" w:rsidP="003A202C">
      <w:pPr>
        <w:rPr>
          <w:color w:val="000000" w:themeColor="text1"/>
        </w:rPr>
      </w:pPr>
      <w:r w:rsidRPr="00D8583D">
        <w:rPr>
          <w:color w:val="000000" w:themeColor="text1"/>
        </w:rPr>
        <w:t xml:space="preserve">Dr. </w:t>
      </w:r>
      <w:r w:rsidR="00D810B3" w:rsidRPr="008D7C84">
        <w:rPr>
          <w:b/>
          <w:color w:val="000000" w:themeColor="text1"/>
        </w:rPr>
        <w:t xml:space="preserve">Ismail </w:t>
      </w:r>
      <w:proofErr w:type="spellStart"/>
      <w:r w:rsidRPr="008D7C84">
        <w:rPr>
          <w:b/>
          <w:color w:val="000000" w:themeColor="text1"/>
        </w:rPr>
        <w:t>Serageldin</w:t>
      </w:r>
      <w:proofErr w:type="spellEnd"/>
      <w:r w:rsidR="00D810B3" w:rsidRPr="00916905">
        <w:rPr>
          <w:color w:val="000000" w:themeColor="text1"/>
        </w:rPr>
        <w:t xml:space="preserve">, </w:t>
      </w:r>
      <w:proofErr w:type="spellStart"/>
      <w:r w:rsidR="00D8583D" w:rsidRPr="00916905">
        <w:rPr>
          <w:color w:val="000000" w:themeColor="text1"/>
          <w:lang w:val="fr-FR"/>
        </w:rPr>
        <w:t>Director</w:t>
      </w:r>
      <w:proofErr w:type="spellEnd"/>
      <w:r w:rsidR="00D8583D" w:rsidRPr="00916905">
        <w:rPr>
          <w:color w:val="000000" w:themeColor="text1"/>
          <w:lang w:val="fr-FR"/>
        </w:rPr>
        <w:t>, Library o</w:t>
      </w:r>
      <w:r w:rsidR="00EC40BA" w:rsidRPr="00916905">
        <w:rPr>
          <w:color w:val="000000" w:themeColor="text1"/>
          <w:lang w:val="fr-FR"/>
        </w:rPr>
        <w:t xml:space="preserve">f Alexandria, Alexandria, </w:t>
      </w:r>
      <w:proofErr w:type="spellStart"/>
      <w:r w:rsidR="00EC40BA" w:rsidRPr="00916905">
        <w:rPr>
          <w:color w:val="000000" w:themeColor="text1"/>
          <w:lang w:val="fr-FR"/>
        </w:rPr>
        <w:t>Egypt</w:t>
      </w:r>
      <w:proofErr w:type="spellEnd"/>
      <w:r w:rsidR="00EC40BA" w:rsidRPr="00916905">
        <w:rPr>
          <w:color w:val="000000" w:themeColor="text1"/>
          <w:lang w:val="fr-FR"/>
        </w:rPr>
        <w:t xml:space="preserve">, </w:t>
      </w:r>
      <w:r w:rsidR="00EC40BA" w:rsidRPr="00916905">
        <w:rPr>
          <w:color w:val="000000" w:themeColor="text1"/>
        </w:rPr>
        <w:t>stressed</w:t>
      </w:r>
      <w:r w:rsidR="00EC40BA" w:rsidRPr="00916905">
        <w:rPr>
          <w:color w:val="000000" w:themeColor="text1"/>
          <w:lang w:val="fr-FR"/>
        </w:rPr>
        <w:t xml:space="preserve"> the importance of </w:t>
      </w:r>
      <w:r w:rsidR="00EC40BA" w:rsidRPr="00916905">
        <w:rPr>
          <w:color w:val="000000" w:themeColor="text1"/>
        </w:rPr>
        <w:t>investing</w:t>
      </w:r>
      <w:r w:rsidR="00EC40BA" w:rsidRPr="00916905">
        <w:rPr>
          <w:color w:val="000000" w:themeColor="text1"/>
          <w:lang w:val="fr-FR"/>
        </w:rPr>
        <w:t xml:space="preserve"> in </w:t>
      </w:r>
      <w:r w:rsidR="00EC40BA" w:rsidRPr="00916905">
        <w:t>capacity-</w:t>
      </w:r>
      <w:r w:rsidR="00D8583D" w:rsidRPr="00916905">
        <w:t xml:space="preserve">building </w:t>
      </w:r>
      <w:r w:rsidR="00EC40BA" w:rsidRPr="00916905">
        <w:t xml:space="preserve">in developing nations in order </w:t>
      </w:r>
      <w:r w:rsidR="00D8583D" w:rsidRPr="00916905">
        <w:t xml:space="preserve">to achieve effective collaboration. </w:t>
      </w:r>
      <w:r w:rsidR="00EC40BA" w:rsidRPr="00916905">
        <w:t xml:space="preserve"> </w:t>
      </w:r>
      <w:r w:rsidR="003A202C" w:rsidRPr="00916905">
        <w:t xml:space="preserve">Dr. </w:t>
      </w:r>
      <w:proofErr w:type="spellStart"/>
      <w:r w:rsidR="003A202C" w:rsidRPr="00916905">
        <w:t>Serageldin</w:t>
      </w:r>
      <w:proofErr w:type="spellEnd"/>
      <w:r w:rsidR="003A202C" w:rsidRPr="00916905">
        <w:t xml:space="preserve"> commented on the difficulty of evaluating collaborations and the need to clarify the meaning of “success.”  He noted that the loss of talented students and researchers (“brain-drain”) can cause significant problems for a country’s capacity and development. Incentives are needed to re-attract or to sustain links with these scientists.  Mechanisms are needed for long-term tracking and maintaining contact among international collaborators</w:t>
      </w:r>
      <w:r w:rsidR="003A202C">
        <w:t>.</w:t>
      </w:r>
      <w:r w:rsidRPr="00916905">
        <w:rPr>
          <w:color w:val="000000" w:themeColor="text1"/>
        </w:rPr>
        <w:t xml:space="preserve"> </w:t>
      </w:r>
    </w:p>
    <w:p w:rsidR="003649E5" w:rsidRPr="00916905" w:rsidRDefault="006C4859" w:rsidP="0030511D">
      <w:pPr>
        <w:rPr>
          <w:color w:val="000000" w:themeColor="text1"/>
        </w:rPr>
      </w:pPr>
      <w:r w:rsidRPr="00916905">
        <w:rPr>
          <w:color w:val="000000" w:themeColor="text1"/>
        </w:rPr>
        <w:t xml:space="preserve"> </w:t>
      </w:r>
    </w:p>
    <w:p w:rsidR="003649E5" w:rsidRPr="0030511D" w:rsidRDefault="003840A1" w:rsidP="003649E5">
      <w:r>
        <w:t xml:space="preserve">Dr. Rahman adjourned the </w:t>
      </w:r>
      <w:r w:rsidR="00117D2F">
        <w:t>Sep</w:t>
      </w:r>
      <w:r>
        <w:t>tember 20</w:t>
      </w:r>
      <w:r w:rsidR="004A26A0">
        <w:t xml:space="preserve"> AC-ISE </w:t>
      </w:r>
      <w:r>
        <w:t xml:space="preserve">meeting </w:t>
      </w:r>
      <w:r w:rsidR="00117D2F">
        <w:t xml:space="preserve">at </w:t>
      </w:r>
      <w:r w:rsidR="003649E5" w:rsidRPr="0030511D">
        <w:t>5:25</w:t>
      </w:r>
      <w:r w:rsidR="00117D2F">
        <w:t xml:space="preserve"> </w:t>
      </w:r>
      <w:r w:rsidR="003649E5" w:rsidRPr="0030511D">
        <w:t>p</w:t>
      </w:r>
      <w:r w:rsidR="00117D2F">
        <w:t>.</w:t>
      </w:r>
      <w:r w:rsidR="003649E5" w:rsidRPr="0030511D">
        <w:t>m</w:t>
      </w:r>
      <w:r w:rsidR="00117D2F">
        <w:t>.</w:t>
      </w:r>
    </w:p>
    <w:p w:rsidR="00DE6485" w:rsidRDefault="00DE6485" w:rsidP="004A2445">
      <w:pPr>
        <w:pStyle w:val="Heading7"/>
        <w:spacing w:before="0" w:after="0"/>
        <w:rPr>
          <w:rFonts w:ascii="Times New Roman" w:hAnsi="Times New Roman"/>
          <w:b/>
        </w:rPr>
      </w:pPr>
    </w:p>
    <w:p w:rsidR="00DE6485" w:rsidRDefault="00DE6485" w:rsidP="008D7C84">
      <w:pPr>
        <w:pStyle w:val="Heading7"/>
        <w:spacing w:before="0" w:after="0"/>
        <w:jc w:val="center"/>
        <w:rPr>
          <w:rFonts w:ascii="Times New Roman" w:hAnsi="Times New Roman"/>
          <w:b/>
        </w:rPr>
      </w:pPr>
    </w:p>
    <w:p w:rsidR="006476A4" w:rsidRDefault="00916905" w:rsidP="008D7C84">
      <w:pPr>
        <w:pStyle w:val="Heading7"/>
        <w:spacing w:before="0" w:after="0"/>
        <w:jc w:val="center"/>
        <w:rPr>
          <w:rFonts w:ascii="Times New Roman" w:hAnsi="Times New Roman"/>
          <w:b/>
        </w:rPr>
      </w:pPr>
      <w:r>
        <w:rPr>
          <w:rFonts w:ascii="Times New Roman" w:hAnsi="Times New Roman"/>
          <w:b/>
        </w:rPr>
        <w:lastRenderedPageBreak/>
        <w:t xml:space="preserve">TUESDAY, </w:t>
      </w:r>
      <w:r w:rsidR="001A6A10" w:rsidRPr="001A6A10">
        <w:rPr>
          <w:rFonts w:ascii="Times New Roman" w:hAnsi="Times New Roman"/>
          <w:b/>
        </w:rPr>
        <w:t>SEPTEMBER 21, 2010</w:t>
      </w:r>
    </w:p>
    <w:p w:rsidR="00557E3B" w:rsidRPr="00557E3B" w:rsidRDefault="00557E3B" w:rsidP="00557E3B"/>
    <w:p w:rsidR="001A6A10" w:rsidRDefault="00557E3B" w:rsidP="0030511D">
      <w:pPr>
        <w:rPr>
          <w:b/>
          <w:i/>
        </w:rPr>
      </w:pPr>
      <w:r w:rsidRPr="003840A1">
        <w:t>Dr. Rahman called the</w:t>
      </w:r>
      <w:r>
        <w:t xml:space="preserve"> AC-ISE </w:t>
      </w:r>
      <w:r w:rsidRPr="003840A1">
        <w:t>meeting to order</w:t>
      </w:r>
      <w:r>
        <w:t xml:space="preserve"> at 8:30 a.m.</w:t>
      </w:r>
    </w:p>
    <w:p w:rsidR="00557E3B" w:rsidRDefault="00557E3B" w:rsidP="001A6A10">
      <w:pPr>
        <w:ind w:left="1440" w:hanging="1440"/>
        <w:rPr>
          <w:u w:val="single"/>
        </w:rPr>
      </w:pPr>
    </w:p>
    <w:p w:rsidR="001A6A10" w:rsidRPr="001A6A10" w:rsidRDefault="001A6A10" w:rsidP="001A6A10">
      <w:pPr>
        <w:ind w:left="1440" w:hanging="1440"/>
        <w:rPr>
          <w:color w:val="008000"/>
          <w:u w:val="single"/>
        </w:rPr>
      </w:pPr>
      <w:r w:rsidRPr="001A6A10">
        <w:rPr>
          <w:u w:val="single"/>
        </w:rPr>
        <w:t xml:space="preserve">Discussion with NSF International Coordinating Committee </w:t>
      </w:r>
    </w:p>
    <w:p w:rsidR="003840A1" w:rsidRDefault="003840A1" w:rsidP="003840A1"/>
    <w:p w:rsidR="00557E3B" w:rsidRPr="0030511D" w:rsidRDefault="003C789A" w:rsidP="00557E3B">
      <w:pPr>
        <w:contextualSpacing/>
      </w:pPr>
      <w:r>
        <w:t>Dr. Suskin explained that</w:t>
      </w:r>
      <w:r w:rsidRPr="003C789A">
        <w:t xml:space="preserve"> </w:t>
      </w:r>
      <w:r w:rsidRPr="00916905">
        <w:t xml:space="preserve">the </w:t>
      </w:r>
      <w:r w:rsidR="00916905" w:rsidRPr="00916905">
        <w:t>International Coordinating Committee (</w:t>
      </w:r>
      <w:r w:rsidRPr="00916905">
        <w:t>ICC</w:t>
      </w:r>
      <w:r w:rsidR="00916905">
        <w:t>)</w:t>
      </w:r>
      <w:r w:rsidRPr="001B3DCB">
        <w:t xml:space="preserve"> was established in 2003 by the NSF Director to discuss and exchange information on international issues. The ICC is comprised of representatives from each of the NSF Directorates/</w:t>
      </w:r>
      <w:r>
        <w:t>O</w:t>
      </w:r>
      <w:r w:rsidRPr="001B3DCB">
        <w:t>ffices and meet</w:t>
      </w:r>
      <w:r w:rsidR="00916905">
        <w:t>s</w:t>
      </w:r>
      <w:r w:rsidRPr="001B3DCB">
        <w:t xml:space="preserve"> </w:t>
      </w:r>
      <w:r>
        <w:t xml:space="preserve">periodically </w:t>
      </w:r>
      <w:r w:rsidR="00916905">
        <w:t xml:space="preserve">or </w:t>
      </w:r>
      <w:r w:rsidRPr="001B3DCB">
        <w:t>when a specific need arises within NSF</w:t>
      </w:r>
      <w:r>
        <w:t>.  OISE chairs t</w:t>
      </w:r>
      <w:r w:rsidRPr="003F71FF">
        <w:t xml:space="preserve">he </w:t>
      </w:r>
      <w:r>
        <w:t xml:space="preserve">ICC.  The ICC was actively involved in formulating </w:t>
      </w:r>
      <w:r w:rsidR="00F34AC5">
        <w:t>the “</w:t>
      </w:r>
      <w:r>
        <w:t xml:space="preserve">NSF Policies and Practices </w:t>
      </w:r>
      <w:r w:rsidR="00F34AC5">
        <w:t xml:space="preserve">for International Engagements” </w:t>
      </w:r>
      <w:r>
        <w:t>document.</w:t>
      </w:r>
      <w:r w:rsidR="00557E3B">
        <w:t xml:space="preserve">  </w:t>
      </w:r>
      <w:r w:rsidR="00916905">
        <w:t xml:space="preserve">Dr. Suskin introduced the </w:t>
      </w:r>
      <w:r w:rsidR="00F34AC5">
        <w:t xml:space="preserve">ICC </w:t>
      </w:r>
      <w:r w:rsidR="00916905">
        <w:t>panel and</w:t>
      </w:r>
      <w:r w:rsidR="00557E3B" w:rsidRPr="0030511D">
        <w:t xml:space="preserve"> stated the purpose of the</w:t>
      </w:r>
      <w:r w:rsidR="00F34AC5">
        <w:t>ir meeting with the</w:t>
      </w:r>
      <w:r w:rsidR="00557E3B" w:rsidRPr="0030511D">
        <w:t xml:space="preserve"> </w:t>
      </w:r>
      <w:r w:rsidR="00557E3B">
        <w:t xml:space="preserve">AC-ISE is </w:t>
      </w:r>
      <w:r w:rsidR="00557E3B" w:rsidRPr="0030511D">
        <w:t>to bring together internal and external NSF advisory bodies to understand and discuss their respective perspectives.</w:t>
      </w:r>
    </w:p>
    <w:p w:rsidR="003C789A" w:rsidRDefault="003C789A" w:rsidP="0030511D"/>
    <w:p w:rsidR="008A2A02" w:rsidRDefault="003649E5" w:rsidP="008A2A02">
      <w:pPr>
        <w:contextualSpacing/>
      </w:pPr>
      <w:r w:rsidRPr="0030511D">
        <w:t>Six of th</w:t>
      </w:r>
      <w:r w:rsidR="008A2A02">
        <w:t>e 12 NSF ICC members participate</w:t>
      </w:r>
      <w:r w:rsidR="00F34AC5">
        <w:t>d</w:t>
      </w:r>
      <w:r w:rsidR="008A2A02">
        <w:t xml:space="preserve"> in the panel.</w:t>
      </w:r>
      <w:r w:rsidR="006A212F">
        <w:t xml:space="preserve"> </w:t>
      </w:r>
      <w:r w:rsidR="008A2A02" w:rsidRPr="008A2A02">
        <w:t xml:space="preserve"> </w:t>
      </w:r>
      <w:r w:rsidR="00F34AC5">
        <w:t>E</w:t>
      </w:r>
      <w:r w:rsidR="008A2A02">
        <w:t>ach describe</w:t>
      </w:r>
      <w:r w:rsidR="00F34AC5">
        <w:t>d</w:t>
      </w:r>
      <w:r w:rsidR="008A2A02">
        <w:t xml:space="preserve"> illustrative international activities in their disciplinary areas.</w:t>
      </w:r>
    </w:p>
    <w:p w:rsidR="006C2686" w:rsidRDefault="006C2686" w:rsidP="008A2A02">
      <w:pPr>
        <w:contextualSpacing/>
      </w:pPr>
    </w:p>
    <w:p w:rsidR="006C2686" w:rsidRDefault="00557E3B" w:rsidP="006C2686">
      <w:pPr>
        <w:contextualSpacing/>
      </w:pPr>
      <w:r>
        <w:t xml:space="preserve">Dr. </w:t>
      </w:r>
      <w:r w:rsidRPr="006C2686">
        <w:rPr>
          <w:b/>
        </w:rPr>
        <w:t>Jud</w:t>
      </w:r>
      <w:r w:rsidR="00F34AC5">
        <w:rPr>
          <w:b/>
        </w:rPr>
        <w:t>ith</w:t>
      </w:r>
      <w:r w:rsidRPr="006C2686">
        <w:rPr>
          <w:b/>
        </w:rPr>
        <w:t xml:space="preserve"> Sunley</w:t>
      </w:r>
      <w:r>
        <w:t xml:space="preserve"> (</w:t>
      </w:r>
      <w:r w:rsidR="003118FC">
        <w:t xml:space="preserve">SBE </w:t>
      </w:r>
      <w:r w:rsidR="006A212F">
        <w:t xml:space="preserve">– </w:t>
      </w:r>
      <w:r>
        <w:t>Social</w:t>
      </w:r>
      <w:r w:rsidR="003118FC">
        <w:t>,</w:t>
      </w:r>
      <w:r>
        <w:t xml:space="preserve"> Behavioral</w:t>
      </w:r>
      <w:r w:rsidR="003118FC">
        <w:t>,</w:t>
      </w:r>
      <w:r>
        <w:t xml:space="preserve"> and Economic Sciences) </w:t>
      </w:r>
      <w:r w:rsidR="008A2A02">
        <w:t xml:space="preserve">stated that </w:t>
      </w:r>
      <w:r w:rsidR="006C2686">
        <w:t xml:space="preserve">SBE supports </w:t>
      </w:r>
      <w:r w:rsidR="006C2686" w:rsidRPr="0030511D">
        <w:t xml:space="preserve">several </w:t>
      </w:r>
      <w:r w:rsidR="006C2686">
        <w:t xml:space="preserve">topical </w:t>
      </w:r>
      <w:r w:rsidR="006C2686" w:rsidRPr="0030511D">
        <w:t>areas that have large international components</w:t>
      </w:r>
      <w:r w:rsidR="006C2686">
        <w:t xml:space="preserve">, such as </w:t>
      </w:r>
      <w:r w:rsidR="00640445">
        <w:t xml:space="preserve">the study of endangered </w:t>
      </w:r>
      <w:r w:rsidR="006C2686" w:rsidRPr="0030511D">
        <w:t>language</w:t>
      </w:r>
      <w:r w:rsidR="00640445">
        <w:t>s</w:t>
      </w:r>
      <w:r w:rsidR="006C2686" w:rsidRPr="0030511D">
        <w:t xml:space="preserve">, political science, </w:t>
      </w:r>
      <w:r w:rsidR="00640445" w:rsidRPr="0030511D">
        <w:t>and cultural</w:t>
      </w:r>
      <w:r w:rsidR="006C2686" w:rsidRPr="0030511D">
        <w:t xml:space="preserve"> anthro</w:t>
      </w:r>
      <w:r w:rsidR="006C2686">
        <w:t>pology.  Most of this work is done on a</w:t>
      </w:r>
      <w:r w:rsidR="006C2686" w:rsidRPr="0030511D">
        <w:t>n investigator to investigator basis</w:t>
      </w:r>
      <w:r w:rsidR="006C2686">
        <w:t xml:space="preserve">, without the need for time-consuming MOUs.  She listed several other SBE activities that might be of interest to AC-ISE: </w:t>
      </w:r>
    </w:p>
    <w:p w:rsidR="006C2686" w:rsidRDefault="006C2686" w:rsidP="006C2686">
      <w:pPr>
        <w:pStyle w:val="ListParagraph"/>
        <w:numPr>
          <w:ilvl w:val="0"/>
          <w:numId w:val="42"/>
        </w:numPr>
        <w:contextualSpacing/>
      </w:pPr>
      <w:r>
        <w:t>T</w:t>
      </w:r>
      <w:r w:rsidR="008A2A02">
        <w:t xml:space="preserve">he biennial </w:t>
      </w:r>
      <w:r w:rsidR="008A2A02" w:rsidRPr="0030511D">
        <w:t>Science and Engineering Indicators Report</w:t>
      </w:r>
      <w:r w:rsidR="008A2A02">
        <w:t>, produced by t</w:t>
      </w:r>
      <w:r w:rsidR="003649E5" w:rsidRPr="0030511D">
        <w:t xml:space="preserve">he </w:t>
      </w:r>
      <w:r w:rsidR="008A2A02">
        <w:t xml:space="preserve">SBE </w:t>
      </w:r>
      <w:r w:rsidR="003649E5" w:rsidRPr="0030511D">
        <w:t>Division of Science Res</w:t>
      </w:r>
      <w:r w:rsidR="00F34AC5">
        <w:t>ources</w:t>
      </w:r>
      <w:r w:rsidR="003649E5" w:rsidRPr="0030511D">
        <w:t xml:space="preserve"> </w:t>
      </w:r>
      <w:r w:rsidR="006A212F">
        <w:t>Statistics with oversight from the National Science Board,</w:t>
      </w:r>
      <w:r w:rsidR="008A2A02">
        <w:t xml:space="preserve"> </w:t>
      </w:r>
      <w:r w:rsidR="00AA07AA">
        <w:t>provides</w:t>
      </w:r>
      <w:r w:rsidR="008A2A02">
        <w:t xml:space="preserve"> major high-quality quantitative data on the U.S. and international science and engineering enterprise (</w:t>
      </w:r>
      <w:hyperlink r:id="rId17" w:history="1">
        <w:r w:rsidR="003649E5" w:rsidRPr="0030511D">
          <w:rPr>
            <w:rStyle w:val="Hyperlink"/>
          </w:rPr>
          <w:t>http://www.nsf.gov/statistics/seind10/</w:t>
        </w:r>
      </w:hyperlink>
      <w:r w:rsidR="006A212F">
        <w:t>).</w:t>
      </w:r>
    </w:p>
    <w:p w:rsidR="003118FC" w:rsidRDefault="003649E5" w:rsidP="006C2686">
      <w:pPr>
        <w:pStyle w:val="ListParagraph"/>
        <w:numPr>
          <w:ilvl w:val="0"/>
          <w:numId w:val="42"/>
        </w:numPr>
        <w:contextualSpacing/>
      </w:pPr>
      <w:r w:rsidRPr="0030511D">
        <w:t>The Science of Science &amp; Innovation Policy Program develops tools to help policy makers better unders</w:t>
      </w:r>
      <w:r w:rsidR="006C2686">
        <w:t xml:space="preserve">tand science and data analysis </w:t>
      </w:r>
      <w:r w:rsidR="008A2A02">
        <w:t>(</w:t>
      </w:r>
      <w:hyperlink r:id="rId18" w:history="1">
        <w:r w:rsidR="006C2686" w:rsidRPr="008F21FD">
          <w:rPr>
            <w:rStyle w:val="Hyperlink"/>
          </w:rPr>
          <w:t>http://www.nsf.gov/funding/pgm_summ.jsp?pims_id=501084</w:t>
        </w:r>
      </w:hyperlink>
      <w:r w:rsidR="006C2686">
        <w:t>).</w:t>
      </w:r>
    </w:p>
    <w:p w:rsidR="003649E5" w:rsidRDefault="003649E5" w:rsidP="006C2686">
      <w:pPr>
        <w:pStyle w:val="ListParagraph"/>
        <w:numPr>
          <w:ilvl w:val="0"/>
          <w:numId w:val="42"/>
        </w:numPr>
        <w:contextualSpacing/>
      </w:pPr>
      <w:r w:rsidRPr="0030511D">
        <w:t>STAR</w:t>
      </w:r>
      <w:r w:rsidR="006C2686">
        <w:t xml:space="preserve"> </w:t>
      </w:r>
      <w:r w:rsidRPr="0030511D">
        <w:t>METRICS</w:t>
      </w:r>
      <w:r w:rsidR="006C2686">
        <w:t xml:space="preserve"> (an acronym for </w:t>
      </w:r>
      <w:r w:rsidR="006C2686" w:rsidRPr="003118FC">
        <w:rPr>
          <w:color w:val="000000"/>
        </w:rPr>
        <w:t xml:space="preserve">Science and Technology in America’s Reinvestment – Measuring the </w:t>
      </w:r>
      <w:proofErr w:type="spellStart"/>
      <w:r w:rsidR="006C2686" w:rsidRPr="003118FC">
        <w:rPr>
          <w:color w:val="000000"/>
        </w:rPr>
        <w:t>EffecT</w:t>
      </w:r>
      <w:proofErr w:type="spellEnd"/>
      <w:r w:rsidR="006C2686" w:rsidRPr="003118FC">
        <w:rPr>
          <w:color w:val="000000"/>
        </w:rPr>
        <w:t xml:space="preserve"> of Research on Innovation, Competitiveness and Science)</w:t>
      </w:r>
      <w:r w:rsidR="006C2686" w:rsidRPr="006C2686">
        <w:t xml:space="preserve"> </w:t>
      </w:r>
      <w:r w:rsidR="006C2686">
        <w:t xml:space="preserve">is an </w:t>
      </w:r>
      <w:r w:rsidRPr="0030511D">
        <w:t xml:space="preserve">interagency </w:t>
      </w:r>
      <w:r w:rsidR="006C2686">
        <w:t>working group that uses</w:t>
      </w:r>
      <w:r w:rsidRPr="0030511D">
        <w:t xml:space="preserve"> administrative data from federal agencies to begin to assess </w:t>
      </w:r>
      <w:r w:rsidR="003118FC">
        <w:t>the impacts of federal funding (</w:t>
      </w:r>
      <w:hyperlink r:id="rId19" w:history="1">
        <w:r w:rsidRPr="0030511D">
          <w:rPr>
            <w:rStyle w:val="Hyperlink"/>
          </w:rPr>
          <w:t>http://nrc59.nas.edu/star_info2.cfm</w:t>
        </w:r>
      </w:hyperlink>
      <w:r w:rsidR="003118FC">
        <w:t>)</w:t>
      </w:r>
    </w:p>
    <w:p w:rsidR="003118FC" w:rsidRDefault="003118FC" w:rsidP="003118FC">
      <w:pPr>
        <w:contextualSpacing/>
      </w:pPr>
    </w:p>
    <w:p w:rsidR="003649E5" w:rsidRDefault="003118FC" w:rsidP="00D226B9">
      <w:pPr>
        <w:contextualSpacing/>
      </w:pPr>
      <w:r>
        <w:t xml:space="preserve">Dr. </w:t>
      </w:r>
      <w:r w:rsidR="008A2A02" w:rsidRPr="003118FC">
        <w:rPr>
          <w:b/>
        </w:rPr>
        <w:t>Michael Reischman</w:t>
      </w:r>
      <w:r w:rsidR="008A2A02">
        <w:t xml:space="preserve"> </w:t>
      </w:r>
      <w:r w:rsidR="008A2A02" w:rsidRPr="0030511D">
        <w:t>(</w:t>
      </w:r>
      <w:r w:rsidR="00574134">
        <w:t xml:space="preserve">ENG - </w:t>
      </w:r>
      <w:r w:rsidR="008A2A02" w:rsidRPr="0030511D">
        <w:t>E</w:t>
      </w:r>
      <w:r>
        <w:t xml:space="preserve">ngineering) expressed the Engineering Directorate’s support for OISE’s PIRE program.  He briefly summarized the process of developing a nanotechnology </w:t>
      </w:r>
      <w:r w:rsidR="003649E5" w:rsidRPr="0030511D">
        <w:t xml:space="preserve">partnership </w:t>
      </w:r>
      <w:r w:rsidRPr="0030511D">
        <w:t>between NSF</w:t>
      </w:r>
      <w:r w:rsidR="00AA07AA">
        <w:t xml:space="preserve"> and</w:t>
      </w:r>
      <w:r w:rsidR="00D226B9">
        <w:t xml:space="preserve"> counterparts</w:t>
      </w:r>
      <w:r w:rsidR="00AA07AA">
        <w:t xml:space="preserve"> in Ireland and Northern Ireland</w:t>
      </w:r>
      <w:r w:rsidR="00D226B9">
        <w:t xml:space="preserve">, noting that </w:t>
      </w:r>
      <w:r w:rsidR="003649E5" w:rsidRPr="0030511D">
        <w:t xml:space="preserve">NSF struggled to </w:t>
      </w:r>
      <w:r w:rsidR="006A212F">
        <w:t xml:space="preserve">agree on a </w:t>
      </w:r>
      <w:r w:rsidR="006A212F" w:rsidRPr="0030511D">
        <w:t>Memorandum of Understanding</w:t>
      </w:r>
      <w:r w:rsidR="006A212F">
        <w:t xml:space="preserve">, </w:t>
      </w:r>
      <w:r w:rsidR="00D226B9">
        <w:t>define</w:t>
      </w:r>
      <w:r w:rsidR="003649E5" w:rsidRPr="0030511D">
        <w:t xml:space="preserve"> </w:t>
      </w:r>
      <w:r w:rsidR="006A212F">
        <w:t xml:space="preserve">PI </w:t>
      </w:r>
      <w:r w:rsidR="003649E5" w:rsidRPr="0030511D">
        <w:t>roles</w:t>
      </w:r>
      <w:r w:rsidR="006A212F">
        <w:t xml:space="preserve"> o</w:t>
      </w:r>
      <w:r w:rsidR="00D226B9">
        <w:t>n specific research issues, and establish a p</w:t>
      </w:r>
      <w:r w:rsidR="003649E5" w:rsidRPr="0030511D">
        <w:t xml:space="preserve">rocess </w:t>
      </w:r>
      <w:r w:rsidR="00D226B9">
        <w:t>for</w:t>
      </w:r>
      <w:r w:rsidR="003649E5" w:rsidRPr="0030511D">
        <w:t xml:space="preserve"> reviewing and funding collaborative proposals. </w:t>
      </w:r>
      <w:r w:rsidR="006A212F">
        <w:t xml:space="preserve"> </w:t>
      </w:r>
      <w:r w:rsidR="00D226B9">
        <w:t xml:space="preserve">He also described an </w:t>
      </w:r>
      <w:r w:rsidR="003649E5" w:rsidRPr="0030511D">
        <w:t>international collaboration</w:t>
      </w:r>
      <w:r w:rsidR="00D226B9">
        <w:t xml:space="preserve"> involving </w:t>
      </w:r>
      <w:r w:rsidR="003649E5" w:rsidRPr="0030511D">
        <w:t>conferences in developing countries and the U</w:t>
      </w:r>
      <w:r w:rsidR="00D226B9">
        <w:t>.</w:t>
      </w:r>
      <w:r w:rsidR="003649E5" w:rsidRPr="0030511D">
        <w:t>S</w:t>
      </w:r>
      <w:r w:rsidR="00D226B9">
        <w:t>.</w:t>
      </w:r>
      <w:r w:rsidR="003649E5" w:rsidRPr="0030511D">
        <w:t xml:space="preserve"> to promote international collaboration among women.</w:t>
      </w:r>
    </w:p>
    <w:p w:rsidR="00D226B9" w:rsidRPr="0030511D" w:rsidRDefault="00D226B9" w:rsidP="00D226B9">
      <w:pPr>
        <w:contextualSpacing/>
      </w:pPr>
    </w:p>
    <w:p w:rsidR="006559A8" w:rsidRDefault="00D226B9" w:rsidP="006559A8">
      <w:pPr>
        <w:contextualSpacing/>
      </w:pPr>
      <w:r>
        <w:t xml:space="preserve">Ms. </w:t>
      </w:r>
      <w:r w:rsidR="008A2A02" w:rsidRPr="00D226B9">
        <w:rPr>
          <w:b/>
        </w:rPr>
        <w:t>Joanna Rom</w:t>
      </w:r>
      <w:r w:rsidR="008A2A02">
        <w:t xml:space="preserve"> (B</w:t>
      </w:r>
      <w:r>
        <w:t>FA – Budget Finance and Award Management</w:t>
      </w:r>
      <w:r w:rsidR="008A2A02" w:rsidRPr="0030511D">
        <w:t>)</w:t>
      </w:r>
      <w:r>
        <w:t xml:space="preserve"> </w:t>
      </w:r>
      <w:r w:rsidR="006559A8">
        <w:t xml:space="preserve">deals with </w:t>
      </w:r>
      <w:r>
        <w:t xml:space="preserve">solicitations and terms and conditions of awards with international components. </w:t>
      </w:r>
      <w:r w:rsidR="006559A8">
        <w:t xml:space="preserve"> NSF program officers and P</w:t>
      </w:r>
      <w:r w:rsidR="006559A8" w:rsidRPr="0030511D">
        <w:t xml:space="preserve">Is must understand that they have to comply with both NSF </w:t>
      </w:r>
      <w:r w:rsidR="006A212F">
        <w:t>guidelines</w:t>
      </w:r>
      <w:r w:rsidR="006559A8" w:rsidRPr="0030511D">
        <w:t xml:space="preserve"> and rules in other countr</w:t>
      </w:r>
      <w:r w:rsidR="006559A8">
        <w:t>ies</w:t>
      </w:r>
      <w:r w:rsidR="006559A8" w:rsidRPr="0030511D">
        <w:t>.</w:t>
      </w:r>
      <w:r w:rsidR="006559A8">
        <w:t xml:space="preserve">  </w:t>
      </w:r>
      <w:r w:rsidR="006559A8">
        <w:lastRenderedPageBreak/>
        <w:t xml:space="preserve">She emphasized the importance of </w:t>
      </w:r>
      <w:r w:rsidR="003649E5" w:rsidRPr="0030511D">
        <w:t>standards for</w:t>
      </w:r>
      <w:r w:rsidR="006559A8">
        <w:t xml:space="preserve"> the responsible conduct of </w:t>
      </w:r>
      <w:r w:rsidR="003649E5" w:rsidRPr="0030511D">
        <w:t>research</w:t>
      </w:r>
      <w:r w:rsidR="006A212F">
        <w:t xml:space="preserve"> in international collaborations</w:t>
      </w:r>
      <w:r w:rsidR="003649E5" w:rsidRPr="0030511D">
        <w:t>.</w:t>
      </w:r>
      <w:r w:rsidR="006559A8">
        <w:t xml:space="preserve">  BFA hosts numerous </w:t>
      </w:r>
      <w:r w:rsidR="003649E5" w:rsidRPr="0030511D">
        <w:t xml:space="preserve">visitors from other countries </w:t>
      </w:r>
      <w:r w:rsidR="006559A8" w:rsidRPr="0030511D">
        <w:t xml:space="preserve">to exchange lessons </w:t>
      </w:r>
      <w:r w:rsidR="003649E5" w:rsidRPr="0030511D">
        <w:t>in auditing, grants</w:t>
      </w:r>
      <w:r w:rsidR="006559A8">
        <w:t xml:space="preserve"> management,</w:t>
      </w:r>
      <w:r w:rsidR="003649E5" w:rsidRPr="0030511D">
        <w:t xml:space="preserve"> and budgeting. </w:t>
      </w:r>
    </w:p>
    <w:p w:rsidR="006559A8" w:rsidRDefault="006559A8" w:rsidP="006559A8">
      <w:pPr>
        <w:pStyle w:val="ListParagraph"/>
        <w:ind w:left="360"/>
        <w:contextualSpacing/>
      </w:pPr>
    </w:p>
    <w:p w:rsidR="003649E5" w:rsidRDefault="006559A8" w:rsidP="008F3247">
      <w:pPr>
        <w:contextualSpacing/>
      </w:pPr>
      <w:r>
        <w:t xml:space="preserve">Dr. </w:t>
      </w:r>
      <w:r w:rsidR="008A2A02" w:rsidRPr="006559A8">
        <w:rPr>
          <w:b/>
        </w:rPr>
        <w:t>Morris Aizenman</w:t>
      </w:r>
      <w:r w:rsidR="008A2A02">
        <w:t xml:space="preserve"> </w:t>
      </w:r>
      <w:r w:rsidR="008A2A02" w:rsidRPr="0030511D">
        <w:t>(M</w:t>
      </w:r>
      <w:r w:rsidR="008A2A02">
        <w:t>PS</w:t>
      </w:r>
      <w:r>
        <w:t xml:space="preserve"> – Mathematics and Physical Sciences</w:t>
      </w:r>
      <w:r w:rsidR="008A2A02">
        <w:t>)</w:t>
      </w:r>
      <w:r w:rsidR="008A2A02" w:rsidRPr="0030511D">
        <w:t>,</w:t>
      </w:r>
      <w:r>
        <w:t xml:space="preserve"> reported that MPS is </w:t>
      </w:r>
      <w:r w:rsidR="003649E5" w:rsidRPr="0030511D">
        <w:t>pursu</w:t>
      </w:r>
      <w:r>
        <w:t>ing the notion of “science without borders,”</w:t>
      </w:r>
      <w:r w:rsidR="003649E5" w:rsidRPr="0030511D">
        <w:t xml:space="preserve"> focused on experimental and observational capacity beyond the means of any single country.  </w:t>
      </w:r>
      <w:r>
        <w:t>The c</w:t>
      </w:r>
      <w:r w:rsidR="003649E5" w:rsidRPr="0030511D">
        <w:t>osts of gigantic facilities (</w:t>
      </w:r>
      <w:r>
        <w:t>such as large telescopes)</w:t>
      </w:r>
      <w:r w:rsidR="003649E5" w:rsidRPr="0030511D">
        <w:t xml:space="preserve"> are too </w:t>
      </w:r>
      <w:r>
        <w:t>great</w:t>
      </w:r>
      <w:r w:rsidR="003649E5" w:rsidRPr="0030511D">
        <w:t>, even for large superpowers, and partnerships are essential. Challenges arise in financial allocation, long-term financial sustainability, appropriate matching of abilities, proposal review procedures</w:t>
      </w:r>
      <w:r>
        <w:t xml:space="preserve">, and defining rules of equipment </w:t>
      </w:r>
      <w:r w:rsidRPr="0030511D">
        <w:t>usage</w:t>
      </w:r>
      <w:r w:rsidR="008F3247">
        <w:t xml:space="preserve">.  </w:t>
      </w:r>
      <w:r w:rsidR="003649E5" w:rsidRPr="0030511D">
        <w:t>Agreements with other countries on how to review and support joint proposals are always complicated.</w:t>
      </w:r>
    </w:p>
    <w:p w:rsidR="008F3247" w:rsidRDefault="008F3247" w:rsidP="008F3247">
      <w:pPr>
        <w:contextualSpacing/>
      </w:pPr>
    </w:p>
    <w:p w:rsidR="003649E5" w:rsidRDefault="008F3247" w:rsidP="008F3247">
      <w:pPr>
        <w:contextualSpacing/>
      </w:pPr>
      <w:r>
        <w:t xml:space="preserve">Dr. </w:t>
      </w:r>
      <w:r w:rsidR="008A2A02" w:rsidRPr="008F3247">
        <w:rPr>
          <w:b/>
        </w:rPr>
        <w:t>Suzanne Iacono</w:t>
      </w:r>
      <w:r w:rsidR="008A2A02">
        <w:t xml:space="preserve"> (CISE</w:t>
      </w:r>
      <w:r>
        <w:t xml:space="preserve"> – Computer and Information Science and Engineering</w:t>
      </w:r>
      <w:r w:rsidR="008A2A02">
        <w:t>)</w:t>
      </w:r>
      <w:r w:rsidR="008A2A02" w:rsidRPr="0030511D">
        <w:t>,</w:t>
      </w:r>
      <w:r>
        <w:t xml:space="preserve"> characterized c</w:t>
      </w:r>
      <w:r w:rsidR="003649E5" w:rsidRPr="0030511D">
        <w:t xml:space="preserve">ollaborative activities </w:t>
      </w:r>
      <w:r>
        <w:t xml:space="preserve">that </w:t>
      </w:r>
      <w:r w:rsidR="003649E5" w:rsidRPr="0030511D">
        <w:t>range and evolve through different levels of commitment</w:t>
      </w:r>
      <w:r>
        <w:t xml:space="preserve"> from casual/short-</w:t>
      </w:r>
      <w:r w:rsidR="003649E5" w:rsidRPr="0030511D">
        <w:t>term</w:t>
      </w:r>
      <w:r>
        <w:t>,</w:t>
      </w:r>
      <w:r w:rsidR="003649E5" w:rsidRPr="0030511D">
        <w:t xml:space="preserve"> such as early planning visits or pilot projects</w:t>
      </w:r>
      <w:r>
        <w:t>, to serious/long-</w:t>
      </w:r>
      <w:r w:rsidR="006A212F">
        <w:t>term</w:t>
      </w:r>
      <w:r w:rsidR="003649E5" w:rsidRPr="0030511D">
        <w:t xml:space="preserve">. </w:t>
      </w:r>
      <w:r>
        <w:t xml:space="preserve"> </w:t>
      </w:r>
      <w:r w:rsidR="006A212F">
        <w:t>She stated that l</w:t>
      </w:r>
      <w:r>
        <w:t>ong-</w:t>
      </w:r>
      <w:r w:rsidR="003649E5" w:rsidRPr="0030511D">
        <w:t>term collaboration</w:t>
      </w:r>
      <w:r>
        <w:t>s</w:t>
      </w:r>
      <w:r w:rsidR="003649E5" w:rsidRPr="0030511D">
        <w:t xml:space="preserve"> should address areas where the U</w:t>
      </w:r>
      <w:r>
        <w:t>.</w:t>
      </w:r>
      <w:r w:rsidR="003649E5" w:rsidRPr="0030511D">
        <w:t>S</w:t>
      </w:r>
      <w:r>
        <w:t>.</w:t>
      </w:r>
      <w:r w:rsidR="003649E5" w:rsidRPr="0030511D">
        <w:t xml:space="preserve"> truly needs something from another partner.</w:t>
      </w:r>
      <w:r>
        <w:t xml:space="preserve"> </w:t>
      </w:r>
      <w:r w:rsidR="006A212F">
        <w:t xml:space="preserve"> </w:t>
      </w:r>
      <w:r>
        <w:t xml:space="preserve">For example, a </w:t>
      </w:r>
      <w:r w:rsidR="003649E5" w:rsidRPr="0030511D">
        <w:t>MOU with Germany emerged from a U</w:t>
      </w:r>
      <w:r>
        <w:t>.</w:t>
      </w:r>
      <w:r w:rsidR="003649E5" w:rsidRPr="0030511D">
        <w:t>S</w:t>
      </w:r>
      <w:r>
        <w:t>.</w:t>
      </w:r>
      <w:r w:rsidR="006A212F">
        <w:t xml:space="preserve"> community desire </w:t>
      </w:r>
      <w:r w:rsidR="003649E5" w:rsidRPr="0030511D">
        <w:t>to work with German mathematician counterparts</w:t>
      </w:r>
      <w:r>
        <w:t xml:space="preserve"> on computational neuroscience</w:t>
      </w:r>
      <w:r w:rsidR="003649E5" w:rsidRPr="0030511D">
        <w:t xml:space="preserve">. </w:t>
      </w:r>
      <w:r w:rsidR="006A212F">
        <w:t xml:space="preserve"> </w:t>
      </w:r>
      <w:r>
        <w:t xml:space="preserve">She also </w:t>
      </w:r>
      <w:r w:rsidR="003649E5" w:rsidRPr="0030511D">
        <w:t xml:space="preserve">mentioned a federation of research networks </w:t>
      </w:r>
      <w:r>
        <w:t xml:space="preserve">that </w:t>
      </w:r>
      <w:r w:rsidR="003649E5" w:rsidRPr="0030511D">
        <w:t>facilitate</w:t>
      </w:r>
      <w:r>
        <w:t>s</w:t>
      </w:r>
      <w:r w:rsidR="003649E5" w:rsidRPr="0030511D">
        <w:t xml:space="preserve"> access to network resources for U</w:t>
      </w:r>
      <w:r>
        <w:t>.</w:t>
      </w:r>
      <w:r w:rsidR="003649E5" w:rsidRPr="0030511D">
        <w:t>S</w:t>
      </w:r>
      <w:r>
        <w:t>.</w:t>
      </w:r>
      <w:r w:rsidR="003649E5" w:rsidRPr="0030511D">
        <w:t xml:space="preserve"> and European researchers.</w:t>
      </w:r>
    </w:p>
    <w:p w:rsidR="008F3247" w:rsidRDefault="008F3247" w:rsidP="008F3247">
      <w:pPr>
        <w:contextualSpacing/>
      </w:pPr>
    </w:p>
    <w:p w:rsidR="003649E5" w:rsidRPr="0030511D" w:rsidRDefault="008F3247" w:rsidP="00B76966">
      <w:pPr>
        <w:contextualSpacing/>
      </w:pPr>
      <w:r>
        <w:t xml:space="preserve">Dr. </w:t>
      </w:r>
      <w:r w:rsidR="008A2A02" w:rsidRPr="008F3247">
        <w:rPr>
          <w:b/>
        </w:rPr>
        <w:t>Simon Stephenson</w:t>
      </w:r>
      <w:r w:rsidR="008A2A02">
        <w:t xml:space="preserve"> (OPP</w:t>
      </w:r>
      <w:r>
        <w:t xml:space="preserve"> – Office of Polar Programs</w:t>
      </w:r>
      <w:r w:rsidR="008A2A02">
        <w:t>)</w:t>
      </w:r>
      <w:r>
        <w:t xml:space="preserve"> pointed out that </w:t>
      </w:r>
      <w:r w:rsidR="003649E5" w:rsidRPr="0030511D">
        <w:t xml:space="preserve">Arctic research is often international </w:t>
      </w:r>
      <w:r w:rsidR="006A212F">
        <w:t xml:space="preserve">and </w:t>
      </w:r>
      <w:r w:rsidR="003649E5" w:rsidRPr="0030511D">
        <w:t xml:space="preserve">at least </w:t>
      </w:r>
      <w:r>
        <w:t xml:space="preserve">half </w:t>
      </w:r>
      <w:r w:rsidR="003649E5" w:rsidRPr="0030511D">
        <w:t>of it occur</w:t>
      </w:r>
      <w:r w:rsidR="006A212F">
        <w:t>s</w:t>
      </w:r>
      <w:r w:rsidR="003649E5" w:rsidRPr="0030511D">
        <w:t xml:space="preserve"> outside of the U</w:t>
      </w:r>
      <w:r>
        <w:t>.</w:t>
      </w:r>
      <w:r w:rsidR="003649E5" w:rsidRPr="0030511D">
        <w:t>S.</w:t>
      </w:r>
      <w:r w:rsidR="00B76966">
        <w:t xml:space="preserve">  The U.S. Arctic program </w:t>
      </w:r>
      <w:r w:rsidR="003649E5" w:rsidRPr="0030511D">
        <w:t>often tries to g</w:t>
      </w:r>
      <w:r w:rsidR="00B76966">
        <w:t>ain</w:t>
      </w:r>
      <w:r w:rsidR="003649E5" w:rsidRPr="0030511D">
        <w:t xml:space="preserve"> access to foreign sites (esp</w:t>
      </w:r>
      <w:r w:rsidR="00B76966">
        <w:t>ecially with</w:t>
      </w:r>
      <w:r w:rsidR="003649E5" w:rsidRPr="0030511D">
        <w:t xml:space="preserve"> Russia)</w:t>
      </w:r>
      <w:r w:rsidR="006A212F">
        <w:t>,</w:t>
      </w:r>
      <w:r w:rsidR="003649E5" w:rsidRPr="0030511D">
        <w:t xml:space="preserve"> an</w:t>
      </w:r>
      <w:r w:rsidR="006A212F">
        <w:t>d has more success than failure</w:t>
      </w:r>
      <w:r w:rsidR="003649E5" w:rsidRPr="0030511D">
        <w:t xml:space="preserve"> despite </w:t>
      </w:r>
      <w:r w:rsidR="006A212F">
        <w:t xml:space="preserve">the </w:t>
      </w:r>
      <w:r w:rsidR="003649E5" w:rsidRPr="0030511D">
        <w:t>lack of a specific NSF-Russia agreement</w:t>
      </w:r>
      <w:r w:rsidR="00B76966">
        <w:t xml:space="preserve">. </w:t>
      </w:r>
      <w:r w:rsidR="00B76966" w:rsidRPr="0030511D">
        <w:t xml:space="preserve"> </w:t>
      </w:r>
      <w:r w:rsidR="003649E5" w:rsidRPr="0030511D">
        <w:t>The U</w:t>
      </w:r>
      <w:r w:rsidR="00B76966">
        <w:t>.</w:t>
      </w:r>
      <w:r w:rsidR="003649E5" w:rsidRPr="0030511D">
        <w:t>S</w:t>
      </w:r>
      <w:r w:rsidR="00B76966">
        <w:t>.</w:t>
      </w:r>
      <w:r w:rsidR="003649E5" w:rsidRPr="0030511D">
        <w:t xml:space="preserve"> has an agreement with Denmark/Greenland to study ice sheet</w:t>
      </w:r>
      <w:r w:rsidR="00B76966">
        <w:t>s</w:t>
      </w:r>
      <w:r w:rsidR="003649E5" w:rsidRPr="0030511D">
        <w:t>,</w:t>
      </w:r>
      <w:r w:rsidR="00B76966">
        <w:t xml:space="preserve"> and</w:t>
      </w:r>
      <w:r w:rsidR="003649E5" w:rsidRPr="0030511D">
        <w:t xml:space="preserve"> ecosystem and social issues, with an emphasis on ensuring </w:t>
      </w:r>
      <w:r w:rsidR="006A212F">
        <w:t xml:space="preserve">that </w:t>
      </w:r>
      <w:r w:rsidR="003649E5" w:rsidRPr="0030511D">
        <w:t xml:space="preserve">research and results are accessible to </w:t>
      </w:r>
      <w:r w:rsidR="00B76966">
        <w:t>the indigenous population</w:t>
      </w:r>
      <w:r w:rsidR="003649E5" w:rsidRPr="0030511D">
        <w:t>.</w:t>
      </w:r>
      <w:r w:rsidR="00B76966">
        <w:t xml:space="preserve">  Many</w:t>
      </w:r>
      <w:r w:rsidR="003649E5" w:rsidRPr="0030511D">
        <w:t xml:space="preserve"> research collaborations happen on an individual researcher basis rather than through MOUs.</w:t>
      </w:r>
    </w:p>
    <w:p w:rsidR="00640445" w:rsidRDefault="00640445" w:rsidP="00640445">
      <w:pPr>
        <w:contextualSpacing/>
      </w:pPr>
    </w:p>
    <w:p w:rsidR="003649E5" w:rsidRDefault="00640445" w:rsidP="00640445">
      <w:pPr>
        <w:contextualSpacing/>
      </w:pPr>
      <w:r>
        <w:t>Dr. Rahman asked the panel how they</w:t>
      </w:r>
      <w:r w:rsidR="003649E5" w:rsidRPr="0030511D">
        <w:t xml:space="preserve"> proactively encourage younger scientists</w:t>
      </w:r>
      <w:r>
        <w:t xml:space="preserve"> to collaborate internationally.  Panelists responded: </w:t>
      </w:r>
      <w:r w:rsidR="003649E5" w:rsidRPr="0030511D">
        <w:t xml:space="preserve">ENG </w:t>
      </w:r>
      <w:r>
        <w:t xml:space="preserve">has a </w:t>
      </w:r>
      <w:r w:rsidR="003649E5" w:rsidRPr="0030511D">
        <w:t>program focused on women in engineering</w:t>
      </w:r>
      <w:r>
        <w:t xml:space="preserve">; </w:t>
      </w:r>
      <w:r w:rsidR="003649E5" w:rsidRPr="0030511D">
        <w:t>MPS has specific programs for younger scientists</w:t>
      </w:r>
      <w:r>
        <w:t>, and t</w:t>
      </w:r>
      <w:r w:rsidR="003649E5" w:rsidRPr="0030511D">
        <w:t>hey pl</w:t>
      </w:r>
      <w:r>
        <w:t xml:space="preserve">ace scientists in European labs; CISE has programs that </w:t>
      </w:r>
      <w:r w:rsidR="003649E5" w:rsidRPr="0030511D">
        <w:t>focus on undergraduates, with summer programs</w:t>
      </w:r>
      <w:r>
        <w:t xml:space="preserve"> on robotics</w:t>
      </w:r>
      <w:r w:rsidR="003649E5" w:rsidRPr="0030511D">
        <w:t xml:space="preserve"> </w:t>
      </w:r>
      <w:r>
        <w:t>in Japan and Korea; the International Polar Year had a young scientist program; NSF-wide p</w:t>
      </w:r>
      <w:r w:rsidRPr="0030511D">
        <w:t>ostdoc</w:t>
      </w:r>
      <w:r>
        <w:t xml:space="preserve">toral fellows are encouraged to get involved in </w:t>
      </w:r>
      <w:r w:rsidRPr="0030511D">
        <w:t>international collaborations</w:t>
      </w:r>
      <w:r>
        <w:t>.</w:t>
      </w:r>
    </w:p>
    <w:p w:rsidR="00640445" w:rsidRDefault="00640445" w:rsidP="00640445">
      <w:pPr>
        <w:contextualSpacing/>
      </w:pPr>
    </w:p>
    <w:p w:rsidR="003649E5" w:rsidRDefault="000B447D" w:rsidP="00F102A0">
      <w:pPr>
        <w:contextualSpacing/>
      </w:pPr>
      <w:r>
        <w:t xml:space="preserve">Dr. </w:t>
      </w:r>
      <w:proofErr w:type="spellStart"/>
      <w:r>
        <w:t>Serageldin</w:t>
      </w:r>
      <w:proofErr w:type="spellEnd"/>
      <w:r>
        <w:t xml:space="preserve"> raised the issue of intellectual property rights and open access to data in international partnerships. </w:t>
      </w:r>
      <w:r w:rsidR="00F102A0">
        <w:t>Dr. Sunley mentioned o</w:t>
      </w:r>
      <w:r w:rsidR="003649E5" w:rsidRPr="0030511D">
        <w:t>ngoing efforts to make social science da</w:t>
      </w:r>
      <w:r w:rsidR="00F102A0">
        <w:t xml:space="preserve">tasets more publicly available and </w:t>
      </w:r>
      <w:r w:rsidR="00F102A0" w:rsidRPr="00F102A0">
        <w:t xml:space="preserve">pointed to </w:t>
      </w:r>
      <w:r w:rsidR="00F102A0" w:rsidRPr="00F102A0">
        <w:rPr>
          <w:color w:val="000000"/>
        </w:rPr>
        <w:t xml:space="preserve">a project </w:t>
      </w:r>
      <w:r w:rsidR="00F102A0">
        <w:rPr>
          <w:color w:val="000000"/>
        </w:rPr>
        <w:t xml:space="preserve">that is </w:t>
      </w:r>
      <w:r w:rsidR="00F102A0" w:rsidRPr="00F102A0">
        <w:rPr>
          <w:color w:val="000000"/>
        </w:rPr>
        <w:t>collecting and distributing census data from around the world</w:t>
      </w:r>
      <w:r w:rsidR="00F102A0" w:rsidRPr="00F102A0">
        <w:t xml:space="preserve"> </w:t>
      </w:r>
      <w:r w:rsidR="00F102A0">
        <w:t>(</w:t>
      </w:r>
      <w:hyperlink r:id="rId20" w:history="1">
        <w:r w:rsidR="003649E5" w:rsidRPr="0030511D">
          <w:rPr>
            <w:rStyle w:val="Hyperlink"/>
          </w:rPr>
          <w:t>https://international.ipums.org/international/</w:t>
        </w:r>
      </w:hyperlink>
      <w:r w:rsidR="003649E5" w:rsidRPr="0030511D">
        <w:t>)</w:t>
      </w:r>
      <w:r w:rsidR="007231B8">
        <w:t xml:space="preserve">.  </w:t>
      </w:r>
      <w:r w:rsidR="00F102A0">
        <w:t>Dr. Iacono stated that th</w:t>
      </w:r>
      <w:r w:rsidR="003649E5" w:rsidRPr="0030511D">
        <w:t>ere are no significant intellectual property rights issues when collaboration is on a researcher to researcher basis, but when industry gets involved, it can get very problematic.</w:t>
      </w:r>
      <w:r w:rsidR="007231B8">
        <w:t xml:space="preserve"> </w:t>
      </w:r>
      <w:r w:rsidR="00F102A0" w:rsidRPr="00F102A0">
        <w:t xml:space="preserve"> </w:t>
      </w:r>
      <w:r w:rsidR="00F102A0">
        <w:t xml:space="preserve">Ms. Rom noted that a data management plan is required for </w:t>
      </w:r>
      <w:r w:rsidR="007231B8">
        <w:t>every</w:t>
      </w:r>
      <w:r w:rsidR="00F102A0">
        <w:t xml:space="preserve"> NSF </w:t>
      </w:r>
      <w:r w:rsidR="007231B8">
        <w:t>research proposal</w:t>
      </w:r>
      <w:r w:rsidR="00F102A0">
        <w:t>.  She referred the Committee to the NSF Office of the General Council for information about patents, copyrights, and acc</w:t>
      </w:r>
      <w:r w:rsidR="007231B8">
        <w:t>essible data sets and archives.</w:t>
      </w:r>
    </w:p>
    <w:p w:rsidR="00F102A0" w:rsidRDefault="00F102A0" w:rsidP="00F102A0">
      <w:pPr>
        <w:contextualSpacing/>
      </w:pPr>
    </w:p>
    <w:p w:rsidR="003649E5" w:rsidRDefault="00F102A0" w:rsidP="00C40E1A">
      <w:pPr>
        <w:contextualSpacing/>
      </w:pPr>
      <w:r>
        <w:lastRenderedPageBreak/>
        <w:t xml:space="preserve">Dr. Weber </w:t>
      </w:r>
      <w:r w:rsidR="00C40E1A">
        <w:t xml:space="preserve">stated that bilateral S&amp;T agreements are maintained by the Department of State, and that they usually address </w:t>
      </w:r>
      <w:r w:rsidR="003649E5" w:rsidRPr="0030511D">
        <w:t xml:space="preserve">intellectual property rights issues. </w:t>
      </w:r>
      <w:r w:rsidR="007231B8">
        <w:t xml:space="preserve"> </w:t>
      </w:r>
      <w:r w:rsidR="003649E5" w:rsidRPr="0030511D">
        <w:t>Such issues are not specific to NSF, thus a broader governmental discussion may be needed.</w:t>
      </w:r>
    </w:p>
    <w:p w:rsidR="003649E5" w:rsidRPr="001A6A10" w:rsidRDefault="003649E5" w:rsidP="0030511D">
      <w:pPr>
        <w:rPr>
          <w:u w:val="single"/>
        </w:rPr>
      </w:pPr>
    </w:p>
    <w:p w:rsidR="00666102" w:rsidRDefault="006476A4" w:rsidP="0030511D">
      <w:pPr>
        <w:rPr>
          <w:color w:val="000000"/>
          <w:u w:val="single"/>
        </w:rPr>
      </w:pPr>
      <w:r w:rsidRPr="001A6A10">
        <w:rPr>
          <w:u w:val="single"/>
        </w:rPr>
        <w:t>Conversation with</w:t>
      </w:r>
      <w:r w:rsidRPr="001A6A10">
        <w:rPr>
          <w:color w:val="000000"/>
          <w:u w:val="single"/>
        </w:rPr>
        <w:t xml:space="preserve"> </w:t>
      </w:r>
      <w:r w:rsidRPr="001A6A10">
        <w:rPr>
          <w:u w:val="single"/>
        </w:rPr>
        <w:t>Cora Marrett</w:t>
      </w:r>
      <w:r w:rsidRPr="001A6A10">
        <w:rPr>
          <w:color w:val="000000"/>
          <w:u w:val="single"/>
        </w:rPr>
        <w:t>, Acting Director, NSF</w:t>
      </w:r>
    </w:p>
    <w:p w:rsidR="00C40E1A" w:rsidRPr="001A6A10" w:rsidRDefault="00C40E1A" w:rsidP="0030511D">
      <w:pPr>
        <w:rPr>
          <w:u w:val="single"/>
        </w:rPr>
      </w:pPr>
    </w:p>
    <w:p w:rsidR="00565388" w:rsidRDefault="00C40E1A" w:rsidP="0030511D">
      <w:r>
        <w:t xml:space="preserve">Dr. Rahman welcomed Dr. </w:t>
      </w:r>
      <w:r w:rsidRPr="008D7C84">
        <w:rPr>
          <w:b/>
        </w:rPr>
        <w:t>Cora Marrett</w:t>
      </w:r>
      <w:r>
        <w:t xml:space="preserve"> to the AC-ISE meeting.  Dr. Marrett</w:t>
      </w:r>
      <w:r w:rsidR="00C51752">
        <w:t xml:space="preserve"> thanked the</w:t>
      </w:r>
      <w:r w:rsidR="007231B8">
        <w:t xml:space="preserve"> </w:t>
      </w:r>
      <w:r w:rsidR="00C51752">
        <w:t xml:space="preserve">AC- ISE for working with </w:t>
      </w:r>
      <w:r>
        <w:t>NSF and OISE</w:t>
      </w:r>
      <w:r w:rsidR="00C51752">
        <w:t>,</w:t>
      </w:r>
      <w:r>
        <w:t xml:space="preserve"> and remarked on the value of expanded </w:t>
      </w:r>
      <w:r w:rsidRPr="0030511D">
        <w:t>international representation on the</w:t>
      </w:r>
      <w:r>
        <w:t xml:space="preserve"> Committee.</w:t>
      </w:r>
      <w:r w:rsidR="00C51752">
        <w:t xml:space="preserve">  </w:t>
      </w:r>
      <w:r w:rsidR="00C51752" w:rsidRPr="0030511D">
        <w:t xml:space="preserve">Dr. Marrett </w:t>
      </w:r>
      <w:r w:rsidR="00C51752">
        <w:t>affirmed that an i</w:t>
      </w:r>
      <w:r w:rsidR="00C51752" w:rsidRPr="0030511D">
        <w:t xml:space="preserve">nternational vision is essential to the future of </w:t>
      </w:r>
      <w:proofErr w:type="gramStart"/>
      <w:r w:rsidR="00C51752" w:rsidRPr="0030511D">
        <w:t>NSF</w:t>
      </w:r>
      <w:r w:rsidR="007231B8">
        <w:t>,</w:t>
      </w:r>
      <w:proofErr w:type="gramEnd"/>
      <w:r w:rsidR="00C51752" w:rsidRPr="0030511D">
        <w:t xml:space="preserve"> and the U</w:t>
      </w:r>
      <w:r w:rsidR="00C51752">
        <w:t>.</w:t>
      </w:r>
      <w:r w:rsidR="00565388">
        <w:t>S.</w:t>
      </w:r>
      <w:r w:rsidR="00C51752">
        <w:t xml:space="preserve"> </w:t>
      </w:r>
      <w:r w:rsidR="00565388">
        <w:t xml:space="preserve">and that </w:t>
      </w:r>
      <w:r w:rsidR="00C51752">
        <w:t>Dr. Subra Suresh, NSF Director, pending Senate confirmation, is very interested in international issues.</w:t>
      </w:r>
    </w:p>
    <w:p w:rsidR="00565388" w:rsidRDefault="00565388" w:rsidP="0030511D"/>
    <w:p w:rsidR="00565388" w:rsidRDefault="00565388" w:rsidP="0030511D">
      <w:r>
        <w:t>Dr. Rahman asked how the four OISE cross-cutting issues that were considered by AC-ISE at this meeting (Muslim-</w:t>
      </w:r>
      <w:r w:rsidRPr="0030511D">
        <w:t xml:space="preserve">majority countries, science diplomacy, cyber-infrastructure, and diversity </w:t>
      </w:r>
      <w:r>
        <w:t>and broadening participation) are woven into NSF operations and</w:t>
      </w:r>
      <w:r w:rsidR="007231B8">
        <w:t xml:space="preserve"> how PIs should </w:t>
      </w:r>
      <w:r>
        <w:t>orient proposals to addr</w:t>
      </w:r>
      <w:r w:rsidR="007231B8">
        <w:t>ess them.  Dr. Marrett urged PI</w:t>
      </w:r>
      <w:r>
        <w:t xml:space="preserve">s to look for linkages between the issues. </w:t>
      </w:r>
      <w:r w:rsidR="007231B8">
        <w:t xml:space="preserve"> </w:t>
      </w:r>
      <w:r>
        <w:t xml:space="preserve">For example, strengthening </w:t>
      </w:r>
      <w:proofErr w:type="spellStart"/>
      <w:r>
        <w:t>cyberinfrastructure</w:t>
      </w:r>
      <w:proofErr w:type="spellEnd"/>
      <w:r>
        <w:t xml:space="preserve"> in developing countries could have positive impacts on broadening participation. </w:t>
      </w:r>
      <w:r w:rsidR="00736D93">
        <w:t>She emphasized that top-quality science is essential for effective science diplomacy.</w:t>
      </w:r>
    </w:p>
    <w:p w:rsidR="00736D93" w:rsidRDefault="00736D93" w:rsidP="0030511D"/>
    <w:p w:rsidR="00736D93" w:rsidRDefault="00736D93" w:rsidP="0030511D">
      <w:r>
        <w:t xml:space="preserve">Dr. Weber asked how NSF could work effectively with other Federal agencies on international issues.  Dr. Marrett suggested that it would be good for OSTP to serve as a coordinating body.  She applauded OISE for making connections within NSF and across other agencies.  The ICC is a fine example of OISE leadership within NSF.  She warned that NSF must be careful about placing too many expectations on NSF staff.  </w:t>
      </w:r>
      <w:r w:rsidR="00794F9F">
        <w:t xml:space="preserve">The AC-ISE </w:t>
      </w:r>
      <w:r>
        <w:t>need</w:t>
      </w:r>
      <w:r w:rsidR="00794F9F">
        <w:t>s</w:t>
      </w:r>
      <w:r>
        <w:t xml:space="preserve"> to be actively involved in </w:t>
      </w:r>
      <w:r w:rsidR="00794F9F">
        <w:t xml:space="preserve">identifying priority areas and </w:t>
      </w:r>
      <w:r>
        <w:t xml:space="preserve">shaping NSF and OISE initiatives.  She </w:t>
      </w:r>
      <w:r w:rsidR="00794F9F">
        <w:t>urged the AC-I</w:t>
      </w:r>
      <w:r>
        <w:t>SE to</w:t>
      </w:r>
      <w:r w:rsidR="00794F9F">
        <w:t xml:space="preserve"> keep focused on long-term goals and</w:t>
      </w:r>
      <w:r>
        <w:t xml:space="preserve"> mai</w:t>
      </w:r>
      <w:r w:rsidR="00794F9F">
        <w:t xml:space="preserve">ntain momentum by continuing interactions between meetings.  </w:t>
      </w:r>
    </w:p>
    <w:p w:rsidR="00C40E1A" w:rsidRDefault="00C40E1A" w:rsidP="0030511D"/>
    <w:p w:rsidR="003649E5" w:rsidRDefault="00794F9F" w:rsidP="003649E5">
      <w:pPr>
        <w:rPr>
          <w:u w:val="single"/>
        </w:rPr>
      </w:pPr>
      <w:bookmarkStart w:id="2" w:name="Next"/>
      <w:r>
        <w:rPr>
          <w:u w:val="single"/>
        </w:rPr>
        <w:t>Discussion of NSF C</w:t>
      </w:r>
      <w:r w:rsidR="003649E5" w:rsidRPr="0030511D">
        <w:rPr>
          <w:u w:val="single"/>
        </w:rPr>
        <w:t>ross</w:t>
      </w:r>
      <w:r>
        <w:rPr>
          <w:u w:val="single"/>
        </w:rPr>
        <w:t>cutting Issues and P</w:t>
      </w:r>
      <w:r w:rsidR="003649E5" w:rsidRPr="0030511D">
        <w:rPr>
          <w:u w:val="single"/>
        </w:rPr>
        <w:t>lanning for next AC</w:t>
      </w:r>
      <w:r>
        <w:rPr>
          <w:u w:val="single"/>
        </w:rPr>
        <w:t>-ISE M</w:t>
      </w:r>
      <w:r w:rsidR="003649E5" w:rsidRPr="0030511D">
        <w:rPr>
          <w:u w:val="single"/>
        </w:rPr>
        <w:t>eeting</w:t>
      </w:r>
    </w:p>
    <w:p w:rsidR="00794F9F" w:rsidRPr="00794F9F" w:rsidRDefault="00794F9F" w:rsidP="003649E5"/>
    <w:p w:rsidR="006A2852" w:rsidRDefault="00794F9F" w:rsidP="003649E5">
      <w:r w:rsidRPr="00794F9F">
        <w:t xml:space="preserve">Dr. Webber suggested two dates in April for the next </w:t>
      </w:r>
      <w:r w:rsidR="006A2852">
        <w:t xml:space="preserve">AC-ISE </w:t>
      </w:r>
      <w:r w:rsidRPr="00794F9F">
        <w:t>meeting and will poll members</w:t>
      </w:r>
      <w:r>
        <w:t xml:space="preserve"> </w:t>
      </w:r>
      <w:r w:rsidRPr="00794F9F">
        <w:t>for availability</w:t>
      </w:r>
      <w:r w:rsidR="006A2852">
        <w:t>.  He recommended that a three-day meeting of an OISE Committee of Visitors be con</w:t>
      </w:r>
      <w:r w:rsidR="007231B8">
        <w:t xml:space="preserve">vened as an AC-ISE subcommittee, and </w:t>
      </w:r>
      <w:r w:rsidR="00574134">
        <w:t xml:space="preserve">noted </w:t>
      </w:r>
      <w:r w:rsidR="007231B8">
        <w:t>that an early June COV meeting is being considered.</w:t>
      </w:r>
      <w:r w:rsidR="006A2852">
        <w:t xml:space="preserve">  An AC-ISE member must serve on the COV and volunteers should contact Dr. Webber.</w:t>
      </w:r>
    </w:p>
    <w:p w:rsidR="00794F9F" w:rsidRDefault="00794F9F" w:rsidP="003649E5"/>
    <w:p w:rsidR="008D7C84" w:rsidRDefault="006A2852" w:rsidP="003649E5">
      <w:r>
        <w:t xml:space="preserve">Dr. Rahman reiterated Dr. </w:t>
      </w:r>
      <w:proofErr w:type="spellStart"/>
      <w:r>
        <w:t>Marrett’s</w:t>
      </w:r>
      <w:proofErr w:type="spellEnd"/>
      <w:r>
        <w:t xml:space="preserve"> remarks about maintaining mo</w:t>
      </w:r>
      <w:r w:rsidR="007231B8">
        <w:t>mentum and strongly urged each Working G</w:t>
      </w:r>
      <w:r>
        <w:t xml:space="preserve">roup </w:t>
      </w:r>
      <w:r w:rsidR="00574134">
        <w:t xml:space="preserve">to </w:t>
      </w:r>
      <w:r>
        <w:t xml:space="preserve">hold teleconferences before the spring 2011 meeting to make progress on their charge.  He asked that the minutes </w:t>
      </w:r>
      <w:r w:rsidR="007231B8">
        <w:t xml:space="preserve">of the September meeting </w:t>
      </w:r>
      <w:r>
        <w:t>be circulated to members for feedback.</w:t>
      </w:r>
      <w:r w:rsidR="007231B8">
        <w:t xml:space="preserve">  </w:t>
      </w:r>
    </w:p>
    <w:p w:rsidR="00672C47" w:rsidRDefault="00672C47" w:rsidP="003649E5"/>
    <w:bookmarkEnd w:id="2"/>
    <w:p w:rsidR="007231B8" w:rsidRDefault="003840A1">
      <w:r w:rsidRPr="003840A1">
        <w:t xml:space="preserve">Dr. Rahman adjourned the Advisory Committee </w:t>
      </w:r>
      <w:r>
        <w:t>meeting at 11:45 a.m.</w:t>
      </w:r>
    </w:p>
    <w:p w:rsidR="00905761" w:rsidRDefault="00905761">
      <w:pPr>
        <w:rPr>
          <w:u w:val="single"/>
        </w:rPr>
      </w:pPr>
      <w:r>
        <w:rPr>
          <w:u w:val="single"/>
        </w:rPr>
        <w:br w:type="page"/>
      </w:r>
    </w:p>
    <w:p w:rsidR="002321D4" w:rsidRPr="002321D4" w:rsidRDefault="002321D4" w:rsidP="002321D4">
      <w:pPr>
        <w:jc w:val="center"/>
        <w:rPr>
          <w:b/>
          <w:color w:val="000000" w:themeColor="text1"/>
          <w:sz w:val="28"/>
        </w:rPr>
      </w:pPr>
      <w:r w:rsidRPr="002321D4">
        <w:rPr>
          <w:b/>
          <w:color w:val="000000" w:themeColor="text1"/>
          <w:sz w:val="28"/>
        </w:rPr>
        <w:lastRenderedPageBreak/>
        <w:t>National Science Foundation</w:t>
      </w:r>
    </w:p>
    <w:p w:rsidR="004C5773" w:rsidRPr="002321D4" w:rsidRDefault="003649E5" w:rsidP="002321D4">
      <w:pPr>
        <w:jc w:val="center"/>
        <w:rPr>
          <w:b/>
          <w:color w:val="000000" w:themeColor="text1"/>
          <w:sz w:val="28"/>
        </w:rPr>
      </w:pPr>
      <w:r w:rsidRPr="002321D4">
        <w:rPr>
          <w:b/>
          <w:color w:val="000000" w:themeColor="text1"/>
          <w:sz w:val="28"/>
        </w:rPr>
        <w:t>Advisory Committee for</w:t>
      </w:r>
      <w:r w:rsidR="002321D4" w:rsidRPr="002321D4">
        <w:rPr>
          <w:b/>
          <w:color w:val="000000" w:themeColor="text1"/>
          <w:sz w:val="28"/>
        </w:rPr>
        <w:t xml:space="preserve"> </w:t>
      </w:r>
      <w:r w:rsidRPr="002321D4">
        <w:rPr>
          <w:b/>
          <w:color w:val="000000" w:themeColor="text1"/>
          <w:sz w:val="28"/>
        </w:rPr>
        <w:t>Inte</w:t>
      </w:r>
      <w:r w:rsidR="002321D4" w:rsidRPr="002321D4">
        <w:rPr>
          <w:b/>
          <w:color w:val="000000" w:themeColor="text1"/>
          <w:sz w:val="28"/>
        </w:rPr>
        <w:t>r</w:t>
      </w:r>
      <w:r w:rsidRPr="002321D4">
        <w:rPr>
          <w:b/>
          <w:color w:val="000000" w:themeColor="text1"/>
          <w:sz w:val="28"/>
        </w:rPr>
        <w:t>national Science and Engineering</w:t>
      </w:r>
    </w:p>
    <w:p w:rsidR="003649E5" w:rsidRPr="005164A6" w:rsidRDefault="002321D4" w:rsidP="002321D4">
      <w:pPr>
        <w:jc w:val="center"/>
        <w:rPr>
          <w:b/>
          <w:color w:val="000000" w:themeColor="text1"/>
          <w:u w:val="single"/>
        </w:rPr>
      </w:pPr>
      <w:r w:rsidRPr="005164A6">
        <w:rPr>
          <w:b/>
          <w:color w:val="000000" w:themeColor="text1"/>
          <w:u w:val="single"/>
        </w:rPr>
        <w:t>Membership L</w:t>
      </w:r>
      <w:r w:rsidR="003649E5" w:rsidRPr="005164A6">
        <w:rPr>
          <w:b/>
          <w:color w:val="000000" w:themeColor="text1"/>
          <w:u w:val="single"/>
        </w:rPr>
        <w:t>ist</w:t>
      </w:r>
    </w:p>
    <w:p w:rsidR="003649E5" w:rsidRPr="005164A6" w:rsidRDefault="003649E5" w:rsidP="002321D4">
      <w:pPr>
        <w:jc w:val="center"/>
        <w:rPr>
          <w:i/>
          <w:color w:val="000000" w:themeColor="text1"/>
        </w:rPr>
      </w:pPr>
      <w:r w:rsidRPr="005164A6">
        <w:rPr>
          <w:i/>
          <w:color w:val="000000" w:themeColor="text1"/>
        </w:rPr>
        <w:t>September 20-21, 2010</w:t>
      </w:r>
    </w:p>
    <w:p w:rsidR="003649E5" w:rsidRPr="00592781" w:rsidRDefault="003649E5" w:rsidP="0030511D">
      <w:pPr>
        <w:rPr>
          <w:b/>
          <w:color w:val="000000" w:themeColor="text1"/>
          <w:sz w:val="22"/>
          <w:szCs w:val="20"/>
        </w:rPr>
      </w:pPr>
    </w:p>
    <w:p w:rsidR="004C5773" w:rsidRPr="00592781" w:rsidRDefault="005164A6" w:rsidP="002321D4">
      <w:pPr>
        <w:rPr>
          <w:color w:val="000000" w:themeColor="text1"/>
          <w:sz w:val="22"/>
          <w:szCs w:val="20"/>
          <w:lang w:val="fr-FR"/>
        </w:rPr>
      </w:pPr>
      <w:r w:rsidRPr="00592781">
        <w:rPr>
          <w:b/>
          <w:color w:val="000000" w:themeColor="text1"/>
          <w:sz w:val="22"/>
          <w:szCs w:val="20"/>
        </w:rPr>
        <w:t>Saifur Rahman -</w:t>
      </w:r>
      <w:r w:rsidR="004C5773" w:rsidRPr="00592781">
        <w:rPr>
          <w:b/>
          <w:color w:val="000000" w:themeColor="text1"/>
          <w:sz w:val="22"/>
          <w:szCs w:val="20"/>
        </w:rPr>
        <w:t xml:space="preserve"> Chair AC-ISE</w:t>
      </w:r>
      <w:r w:rsidR="004C5773" w:rsidRPr="00592781">
        <w:rPr>
          <w:color w:val="000000" w:themeColor="text1"/>
          <w:sz w:val="22"/>
          <w:szCs w:val="20"/>
        </w:rPr>
        <w:t xml:space="preserve">, Director, </w:t>
      </w:r>
      <w:proofErr w:type="gramStart"/>
      <w:r w:rsidR="004C5773" w:rsidRPr="00592781">
        <w:rPr>
          <w:color w:val="000000" w:themeColor="text1"/>
          <w:sz w:val="22"/>
          <w:szCs w:val="20"/>
        </w:rPr>
        <w:t>V</w:t>
      </w:r>
      <w:r w:rsidR="002321D4" w:rsidRPr="00592781">
        <w:rPr>
          <w:color w:val="000000" w:themeColor="text1"/>
          <w:sz w:val="22"/>
          <w:szCs w:val="20"/>
        </w:rPr>
        <w:t>irginia</w:t>
      </w:r>
      <w:proofErr w:type="gramEnd"/>
      <w:r w:rsidR="002321D4" w:rsidRPr="00592781">
        <w:rPr>
          <w:color w:val="000000" w:themeColor="text1"/>
          <w:sz w:val="22"/>
          <w:szCs w:val="20"/>
        </w:rPr>
        <w:t xml:space="preserve"> </w:t>
      </w:r>
      <w:r w:rsidR="004C5773" w:rsidRPr="00592781">
        <w:rPr>
          <w:color w:val="000000" w:themeColor="text1"/>
          <w:sz w:val="22"/>
          <w:szCs w:val="20"/>
        </w:rPr>
        <w:t>T</w:t>
      </w:r>
      <w:r w:rsidR="002321D4" w:rsidRPr="00592781">
        <w:rPr>
          <w:color w:val="000000" w:themeColor="text1"/>
          <w:sz w:val="22"/>
          <w:szCs w:val="20"/>
        </w:rPr>
        <w:t>ech</w:t>
      </w:r>
      <w:r w:rsidR="004C5773" w:rsidRPr="00592781">
        <w:rPr>
          <w:color w:val="000000" w:themeColor="text1"/>
          <w:sz w:val="22"/>
          <w:szCs w:val="20"/>
        </w:rPr>
        <w:t xml:space="preserve"> Advanced Research Institute, </w:t>
      </w:r>
      <w:r w:rsidR="004C5773" w:rsidRPr="00592781">
        <w:rPr>
          <w:color w:val="000000" w:themeColor="text1"/>
          <w:sz w:val="22"/>
          <w:szCs w:val="20"/>
          <w:lang w:val="fr-FR"/>
        </w:rPr>
        <w:t>Arlington, VA.</w:t>
      </w:r>
    </w:p>
    <w:p w:rsidR="002321D4" w:rsidRPr="00592781" w:rsidRDefault="002321D4" w:rsidP="002321D4">
      <w:pPr>
        <w:rPr>
          <w:rStyle w:val="Strong"/>
          <w:color w:val="000000" w:themeColor="text1"/>
          <w:sz w:val="22"/>
          <w:szCs w:val="20"/>
        </w:rPr>
      </w:pPr>
    </w:p>
    <w:p w:rsidR="004C5773" w:rsidRPr="00592781" w:rsidRDefault="004C5773" w:rsidP="002321D4">
      <w:pPr>
        <w:rPr>
          <w:color w:val="000000" w:themeColor="text1"/>
          <w:sz w:val="22"/>
          <w:szCs w:val="20"/>
        </w:rPr>
      </w:pPr>
      <w:r w:rsidRPr="00592781">
        <w:rPr>
          <w:rStyle w:val="Strong"/>
          <w:color w:val="000000" w:themeColor="text1"/>
          <w:sz w:val="22"/>
          <w:szCs w:val="20"/>
        </w:rPr>
        <w:t xml:space="preserve">Howard </w:t>
      </w:r>
      <w:proofErr w:type="spellStart"/>
      <w:r w:rsidRPr="00592781">
        <w:rPr>
          <w:rStyle w:val="Strong"/>
          <w:color w:val="000000" w:themeColor="text1"/>
          <w:sz w:val="22"/>
          <w:szCs w:val="20"/>
        </w:rPr>
        <w:t>Alper</w:t>
      </w:r>
      <w:proofErr w:type="spellEnd"/>
      <w:r w:rsidRPr="00592781">
        <w:rPr>
          <w:rStyle w:val="Strong"/>
          <w:b w:val="0"/>
          <w:color w:val="000000" w:themeColor="text1"/>
          <w:sz w:val="22"/>
          <w:szCs w:val="20"/>
        </w:rPr>
        <w:t xml:space="preserve">, </w:t>
      </w:r>
      <w:r w:rsidRPr="00592781">
        <w:rPr>
          <w:color w:val="000000" w:themeColor="text1"/>
          <w:sz w:val="22"/>
          <w:szCs w:val="20"/>
        </w:rPr>
        <w:t xml:space="preserve">Chair / </w:t>
      </w:r>
      <w:proofErr w:type="spellStart"/>
      <w:r w:rsidRPr="00592781">
        <w:rPr>
          <w:color w:val="000000" w:themeColor="text1"/>
          <w:sz w:val="22"/>
          <w:szCs w:val="20"/>
        </w:rPr>
        <w:t>Président</w:t>
      </w:r>
      <w:proofErr w:type="spellEnd"/>
      <w:r w:rsidRPr="00592781">
        <w:rPr>
          <w:color w:val="000000" w:themeColor="text1"/>
          <w:sz w:val="22"/>
          <w:szCs w:val="20"/>
        </w:rPr>
        <w:t xml:space="preserve">, Science, Technology and Innovation Council / </w:t>
      </w:r>
      <w:proofErr w:type="spellStart"/>
      <w:r w:rsidRPr="00592781">
        <w:rPr>
          <w:color w:val="000000" w:themeColor="text1"/>
          <w:sz w:val="22"/>
          <w:szCs w:val="20"/>
        </w:rPr>
        <w:t>Conseil</w:t>
      </w:r>
      <w:proofErr w:type="spellEnd"/>
      <w:r w:rsidRPr="00592781">
        <w:rPr>
          <w:color w:val="000000" w:themeColor="text1"/>
          <w:sz w:val="22"/>
          <w:szCs w:val="20"/>
        </w:rPr>
        <w:t xml:space="preserve"> des sciences, de la </w:t>
      </w:r>
      <w:proofErr w:type="spellStart"/>
      <w:r w:rsidRPr="00592781">
        <w:rPr>
          <w:color w:val="000000" w:themeColor="text1"/>
          <w:sz w:val="22"/>
          <w:szCs w:val="20"/>
        </w:rPr>
        <w:t>technologie</w:t>
      </w:r>
      <w:proofErr w:type="spellEnd"/>
      <w:r w:rsidRPr="00592781">
        <w:rPr>
          <w:color w:val="000000" w:themeColor="text1"/>
          <w:sz w:val="22"/>
          <w:szCs w:val="20"/>
        </w:rPr>
        <w:t xml:space="preserve"> et de </w:t>
      </w:r>
      <w:proofErr w:type="spellStart"/>
      <w:r w:rsidRPr="00592781">
        <w:rPr>
          <w:color w:val="000000" w:themeColor="text1"/>
          <w:sz w:val="22"/>
          <w:szCs w:val="20"/>
        </w:rPr>
        <w:t>l'inno</w:t>
      </w:r>
      <w:r w:rsidR="002321D4" w:rsidRPr="00592781">
        <w:rPr>
          <w:color w:val="000000" w:themeColor="text1"/>
          <w:sz w:val="22"/>
          <w:szCs w:val="20"/>
        </w:rPr>
        <w:t>vation</w:t>
      </w:r>
      <w:proofErr w:type="spellEnd"/>
      <w:r w:rsidR="002321D4" w:rsidRPr="00592781">
        <w:rPr>
          <w:color w:val="000000" w:themeColor="text1"/>
          <w:sz w:val="22"/>
          <w:szCs w:val="20"/>
        </w:rPr>
        <w:t>, Ottawa, Ontario, Canada.</w:t>
      </w:r>
    </w:p>
    <w:p w:rsidR="002321D4" w:rsidRPr="00592781" w:rsidRDefault="002321D4" w:rsidP="002321D4">
      <w:pPr>
        <w:rPr>
          <w:color w:val="000000" w:themeColor="text1"/>
          <w:sz w:val="22"/>
          <w:szCs w:val="20"/>
        </w:rPr>
      </w:pPr>
    </w:p>
    <w:p w:rsidR="004C5773" w:rsidRPr="00592781" w:rsidRDefault="004C5773" w:rsidP="002321D4">
      <w:pPr>
        <w:pStyle w:val="ListParagraph"/>
        <w:ind w:left="0"/>
        <w:rPr>
          <w:color w:val="000000" w:themeColor="text1"/>
          <w:sz w:val="22"/>
          <w:szCs w:val="20"/>
        </w:rPr>
      </w:pPr>
      <w:r w:rsidRPr="00592781">
        <w:rPr>
          <w:b/>
          <w:color w:val="000000" w:themeColor="text1"/>
          <w:sz w:val="22"/>
          <w:szCs w:val="20"/>
        </w:rPr>
        <w:t xml:space="preserve">Jean-Pierre </w:t>
      </w:r>
      <w:proofErr w:type="spellStart"/>
      <w:r w:rsidRPr="00592781">
        <w:rPr>
          <w:b/>
          <w:color w:val="000000" w:themeColor="text1"/>
          <w:sz w:val="22"/>
          <w:szCs w:val="20"/>
        </w:rPr>
        <w:t>Ezin</w:t>
      </w:r>
      <w:proofErr w:type="spellEnd"/>
      <w:r w:rsidRPr="00592781">
        <w:rPr>
          <w:color w:val="000000" w:themeColor="text1"/>
          <w:sz w:val="22"/>
          <w:szCs w:val="20"/>
        </w:rPr>
        <w:t>, African Union Commissioner for Human Resources, Science and Technology, African Union Headquarters, Addis Ababa, Ethiopia.</w:t>
      </w:r>
    </w:p>
    <w:p w:rsidR="00C17AF4" w:rsidRDefault="00C17AF4" w:rsidP="002321D4">
      <w:pPr>
        <w:outlineLvl w:val="0"/>
        <w:rPr>
          <w:b/>
          <w:bCs/>
          <w:color w:val="000000" w:themeColor="text1"/>
          <w:sz w:val="22"/>
          <w:szCs w:val="20"/>
        </w:rPr>
      </w:pPr>
    </w:p>
    <w:p w:rsidR="004C5773" w:rsidRPr="00592781" w:rsidRDefault="004C5773" w:rsidP="002321D4">
      <w:pPr>
        <w:outlineLvl w:val="0"/>
        <w:rPr>
          <w:color w:val="000000" w:themeColor="text1"/>
          <w:sz w:val="22"/>
          <w:szCs w:val="20"/>
        </w:rPr>
      </w:pPr>
      <w:r w:rsidRPr="00592781">
        <w:rPr>
          <w:b/>
          <w:bCs/>
          <w:color w:val="000000" w:themeColor="text1"/>
          <w:sz w:val="22"/>
          <w:szCs w:val="20"/>
        </w:rPr>
        <w:t>Lueny Morell</w:t>
      </w:r>
      <w:r w:rsidRPr="00592781">
        <w:rPr>
          <w:color w:val="000000" w:themeColor="text1"/>
          <w:sz w:val="22"/>
          <w:szCs w:val="20"/>
        </w:rPr>
        <w:t>, Director of University Relations, Hewlett Packard Company, Palo Alto, CA.</w:t>
      </w:r>
    </w:p>
    <w:p w:rsidR="002321D4" w:rsidRPr="00592781" w:rsidRDefault="002321D4" w:rsidP="002321D4">
      <w:pPr>
        <w:outlineLvl w:val="0"/>
        <w:rPr>
          <w:color w:val="000000" w:themeColor="text1"/>
          <w:sz w:val="22"/>
          <w:szCs w:val="20"/>
        </w:rPr>
      </w:pPr>
    </w:p>
    <w:p w:rsidR="004C5773" w:rsidRPr="00592781" w:rsidRDefault="004C5773" w:rsidP="002321D4">
      <w:pPr>
        <w:pStyle w:val="ListParagraph"/>
        <w:ind w:left="0"/>
        <w:rPr>
          <w:color w:val="000000" w:themeColor="text1"/>
          <w:sz w:val="22"/>
          <w:szCs w:val="20"/>
        </w:rPr>
      </w:pPr>
      <w:proofErr w:type="spellStart"/>
      <w:r w:rsidRPr="00592781">
        <w:rPr>
          <w:b/>
          <w:color w:val="000000" w:themeColor="text1"/>
          <w:sz w:val="22"/>
          <w:szCs w:val="20"/>
        </w:rPr>
        <w:t>Roddam</w:t>
      </w:r>
      <w:proofErr w:type="spellEnd"/>
      <w:r w:rsidRPr="00592781">
        <w:rPr>
          <w:b/>
          <w:color w:val="000000" w:themeColor="text1"/>
          <w:sz w:val="22"/>
          <w:szCs w:val="20"/>
        </w:rPr>
        <w:t xml:space="preserve"> Narasimha</w:t>
      </w:r>
      <w:r w:rsidRPr="00592781">
        <w:rPr>
          <w:color w:val="000000" w:themeColor="text1"/>
          <w:sz w:val="22"/>
          <w:szCs w:val="20"/>
        </w:rPr>
        <w:t xml:space="preserve">, Chairman, </w:t>
      </w:r>
      <w:hyperlink r:id="rId21" w:tgtFrame="blank" w:history="1">
        <w:r w:rsidRPr="00592781">
          <w:rPr>
            <w:color w:val="000000" w:themeColor="text1"/>
            <w:sz w:val="22"/>
            <w:szCs w:val="20"/>
          </w:rPr>
          <w:t>Engineering Mechanics Unit</w:t>
        </w:r>
      </w:hyperlink>
      <w:r w:rsidRPr="00592781">
        <w:rPr>
          <w:color w:val="000000" w:themeColor="text1"/>
          <w:sz w:val="22"/>
          <w:szCs w:val="20"/>
        </w:rPr>
        <w:t xml:space="preserve">, </w:t>
      </w:r>
      <w:hyperlink r:id="rId22" w:tgtFrame="blank" w:history="1">
        <w:r w:rsidRPr="00592781">
          <w:rPr>
            <w:color w:val="000000" w:themeColor="text1"/>
            <w:sz w:val="22"/>
            <w:szCs w:val="20"/>
          </w:rPr>
          <w:t>Jawaharlal Nehru Centre for Advanced Scientific Research</w:t>
        </w:r>
      </w:hyperlink>
      <w:r w:rsidRPr="00592781">
        <w:rPr>
          <w:color w:val="000000" w:themeColor="text1"/>
          <w:sz w:val="22"/>
          <w:szCs w:val="20"/>
        </w:rPr>
        <w:t xml:space="preserve">, </w:t>
      </w:r>
      <w:proofErr w:type="spellStart"/>
      <w:r w:rsidRPr="00592781">
        <w:rPr>
          <w:color w:val="000000" w:themeColor="text1"/>
          <w:sz w:val="22"/>
          <w:szCs w:val="20"/>
        </w:rPr>
        <w:t>Jakkur</w:t>
      </w:r>
      <w:proofErr w:type="spellEnd"/>
      <w:r w:rsidRPr="00592781">
        <w:rPr>
          <w:color w:val="000000" w:themeColor="text1"/>
          <w:sz w:val="22"/>
          <w:szCs w:val="20"/>
        </w:rPr>
        <w:t>, Bangalore, India.</w:t>
      </w:r>
    </w:p>
    <w:p w:rsidR="002321D4" w:rsidRPr="00592781" w:rsidRDefault="002321D4" w:rsidP="002321D4">
      <w:pPr>
        <w:pStyle w:val="ListParagraph"/>
        <w:ind w:left="0"/>
        <w:rPr>
          <w:color w:val="000000" w:themeColor="text1"/>
          <w:sz w:val="22"/>
          <w:szCs w:val="20"/>
        </w:rPr>
      </w:pPr>
    </w:p>
    <w:p w:rsidR="004C5773" w:rsidRPr="00592781" w:rsidRDefault="004C5773" w:rsidP="002321D4">
      <w:pPr>
        <w:pStyle w:val="ListParagraph"/>
        <w:ind w:left="0"/>
        <w:rPr>
          <w:color w:val="000000" w:themeColor="text1"/>
          <w:sz w:val="22"/>
          <w:szCs w:val="20"/>
        </w:rPr>
      </w:pPr>
      <w:proofErr w:type="gramStart"/>
      <w:r w:rsidRPr="00592781">
        <w:rPr>
          <w:b/>
          <w:color w:val="000000" w:themeColor="text1"/>
          <w:sz w:val="22"/>
          <w:szCs w:val="20"/>
        </w:rPr>
        <w:t>Jeanne L. Narum</w:t>
      </w:r>
      <w:r w:rsidRPr="00592781">
        <w:rPr>
          <w:color w:val="000000" w:themeColor="text1"/>
          <w:sz w:val="22"/>
          <w:szCs w:val="20"/>
        </w:rPr>
        <w:t>, Founding Director—Project Kaleidoscope (PKAL), Senior Fellow—PKAL/Association of American Colleges &amp; Universities, Director—The Independent Colleges Office, Washington, DC</w:t>
      </w:r>
      <w:r w:rsidR="002321D4" w:rsidRPr="00592781">
        <w:rPr>
          <w:color w:val="000000" w:themeColor="text1"/>
          <w:sz w:val="22"/>
          <w:szCs w:val="20"/>
        </w:rPr>
        <w:t>.</w:t>
      </w:r>
      <w:proofErr w:type="gramEnd"/>
    </w:p>
    <w:p w:rsidR="002321D4" w:rsidRPr="00592781" w:rsidRDefault="002321D4" w:rsidP="002321D4">
      <w:pPr>
        <w:pStyle w:val="ListParagraph"/>
        <w:ind w:left="0"/>
        <w:rPr>
          <w:color w:val="000000" w:themeColor="text1"/>
          <w:sz w:val="22"/>
          <w:szCs w:val="20"/>
        </w:rPr>
      </w:pPr>
    </w:p>
    <w:p w:rsidR="004C5773" w:rsidRPr="00592781" w:rsidRDefault="004C5773" w:rsidP="002321D4">
      <w:pPr>
        <w:outlineLvl w:val="2"/>
        <w:rPr>
          <w:color w:val="000000" w:themeColor="text1"/>
          <w:sz w:val="22"/>
          <w:szCs w:val="20"/>
        </w:rPr>
      </w:pPr>
      <w:proofErr w:type="gramStart"/>
      <w:r w:rsidRPr="00592781">
        <w:rPr>
          <w:b/>
          <w:bCs/>
          <w:color w:val="000000" w:themeColor="text1"/>
          <w:sz w:val="22"/>
          <w:szCs w:val="20"/>
        </w:rPr>
        <w:t>Maresi Nerad</w:t>
      </w:r>
      <w:r w:rsidRPr="00592781">
        <w:rPr>
          <w:bCs/>
          <w:color w:val="000000" w:themeColor="text1"/>
          <w:sz w:val="22"/>
          <w:szCs w:val="20"/>
        </w:rPr>
        <w:t>,</w:t>
      </w:r>
      <w:r w:rsidRPr="00592781">
        <w:rPr>
          <w:b/>
          <w:bCs/>
          <w:i/>
          <w:color w:val="000000" w:themeColor="text1"/>
          <w:sz w:val="22"/>
          <w:szCs w:val="20"/>
        </w:rPr>
        <w:t xml:space="preserve"> </w:t>
      </w:r>
      <w:r w:rsidRPr="00592781">
        <w:rPr>
          <w:color w:val="000000" w:themeColor="text1"/>
          <w:sz w:val="22"/>
          <w:szCs w:val="20"/>
        </w:rPr>
        <w:t>Director, Center for Innovation and Research in Graduate Education (CIRGE), Associate Dean, UW Graduate School, Associate Professor, Educational Leadership and Policy Studies College of Education, University of Washington, Seattle, WA.</w:t>
      </w:r>
      <w:proofErr w:type="gramEnd"/>
    </w:p>
    <w:p w:rsidR="002321D4" w:rsidRPr="00592781" w:rsidRDefault="002321D4" w:rsidP="002321D4">
      <w:pPr>
        <w:outlineLvl w:val="2"/>
        <w:rPr>
          <w:color w:val="000000" w:themeColor="text1"/>
          <w:sz w:val="22"/>
          <w:szCs w:val="20"/>
        </w:rPr>
      </w:pPr>
    </w:p>
    <w:p w:rsidR="004C5773" w:rsidRPr="00592781" w:rsidRDefault="004C5773" w:rsidP="002321D4">
      <w:pPr>
        <w:rPr>
          <w:color w:val="000000" w:themeColor="text1"/>
          <w:sz w:val="22"/>
          <w:szCs w:val="20"/>
        </w:rPr>
      </w:pPr>
      <w:r w:rsidRPr="00592781">
        <w:rPr>
          <w:b/>
          <w:bCs/>
          <w:color w:val="000000" w:themeColor="text1"/>
          <w:sz w:val="22"/>
          <w:szCs w:val="20"/>
        </w:rPr>
        <w:t>Barbara Olds</w:t>
      </w:r>
      <w:r w:rsidRPr="00592781">
        <w:rPr>
          <w:color w:val="000000" w:themeColor="text1"/>
          <w:sz w:val="22"/>
          <w:szCs w:val="20"/>
        </w:rPr>
        <w:t>, Professor Emeritus, Division of Liberal Arts and International Studies, Colorado School of Mines, Golden, CO.</w:t>
      </w:r>
    </w:p>
    <w:p w:rsidR="002321D4" w:rsidRPr="00592781" w:rsidRDefault="002321D4" w:rsidP="002321D4">
      <w:pPr>
        <w:rPr>
          <w:color w:val="000000" w:themeColor="text1"/>
          <w:sz w:val="22"/>
          <w:szCs w:val="20"/>
        </w:rPr>
      </w:pPr>
    </w:p>
    <w:p w:rsidR="004C5773" w:rsidRPr="00592781" w:rsidRDefault="004C5773" w:rsidP="002321D4">
      <w:pPr>
        <w:outlineLvl w:val="0"/>
        <w:rPr>
          <w:color w:val="000000" w:themeColor="text1"/>
          <w:sz w:val="22"/>
          <w:szCs w:val="20"/>
        </w:rPr>
      </w:pPr>
      <w:proofErr w:type="gramStart"/>
      <w:r w:rsidRPr="00592781">
        <w:rPr>
          <w:b/>
          <w:bCs/>
          <w:color w:val="000000" w:themeColor="text1"/>
          <w:sz w:val="22"/>
          <w:szCs w:val="20"/>
        </w:rPr>
        <w:t xml:space="preserve">Kevin Pilz, </w:t>
      </w:r>
      <w:r w:rsidRPr="00592781">
        <w:rPr>
          <w:color w:val="000000" w:themeColor="text1"/>
          <w:sz w:val="22"/>
          <w:szCs w:val="20"/>
        </w:rPr>
        <w:t>Commodity Security and Logistics Adviser, Commodities Security and Logistics Division, Office of Population and Reproductive Health, Bureau of Global Health, U.S. Agency for International Development, Washington DC.</w:t>
      </w:r>
      <w:proofErr w:type="gramEnd"/>
    </w:p>
    <w:p w:rsidR="002321D4" w:rsidRPr="00592781" w:rsidRDefault="002321D4" w:rsidP="002321D4">
      <w:pPr>
        <w:outlineLvl w:val="0"/>
        <w:rPr>
          <w:color w:val="000000" w:themeColor="text1"/>
          <w:sz w:val="22"/>
          <w:szCs w:val="20"/>
        </w:rPr>
      </w:pPr>
    </w:p>
    <w:p w:rsidR="004C5773" w:rsidRPr="00592781" w:rsidRDefault="004C5773" w:rsidP="002321D4">
      <w:pPr>
        <w:rPr>
          <w:color w:val="000000" w:themeColor="text1"/>
          <w:sz w:val="22"/>
          <w:szCs w:val="20"/>
          <w:lang w:val="fr-FR"/>
        </w:rPr>
      </w:pPr>
      <w:r w:rsidRPr="00592781">
        <w:rPr>
          <w:b/>
          <w:color w:val="000000" w:themeColor="text1"/>
          <w:sz w:val="22"/>
          <w:szCs w:val="20"/>
          <w:lang w:val="fr-FR"/>
        </w:rPr>
        <w:t xml:space="preserve">Ismail </w:t>
      </w:r>
      <w:proofErr w:type="spellStart"/>
      <w:r w:rsidRPr="00592781">
        <w:rPr>
          <w:b/>
          <w:color w:val="000000" w:themeColor="text1"/>
          <w:sz w:val="22"/>
          <w:szCs w:val="20"/>
          <w:lang w:val="fr-FR"/>
        </w:rPr>
        <w:t>Serageldin</w:t>
      </w:r>
      <w:proofErr w:type="spellEnd"/>
      <w:r w:rsidRPr="00592781">
        <w:rPr>
          <w:color w:val="000000" w:themeColor="text1"/>
          <w:sz w:val="22"/>
          <w:szCs w:val="20"/>
          <w:lang w:val="fr-FR"/>
        </w:rPr>
        <w:t xml:space="preserve">, </w:t>
      </w:r>
      <w:proofErr w:type="spellStart"/>
      <w:r w:rsidRPr="00592781">
        <w:rPr>
          <w:color w:val="000000" w:themeColor="text1"/>
          <w:sz w:val="22"/>
          <w:szCs w:val="20"/>
          <w:lang w:val="fr-FR"/>
        </w:rPr>
        <w:t>Director</w:t>
      </w:r>
      <w:proofErr w:type="spellEnd"/>
      <w:r w:rsidRPr="00592781">
        <w:rPr>
          <w:color w:val="000000" w:themeColor="text1"/>
          <w:sz w:val="22"/>
          <w:szCs w:val="20"/>
          <w:lang w:val="fr-FR"/>
        </w:rPr>
        <w:t>, Library of Alexandria, Alexandria, Egypt.</w:t>
      </w:r>
    </w:p>
    <w:p w:rsidR="002321D4" w:rsidRPr="00592781" w:rsidRDefault="002321D4" w:rsidP="002321D4">
      <w:pPr>
        <w:rPr>
          <w:color w:val="000000" w:themeColor="text1"/>
          <w:sz w:val="22"/>
          <w:szCs w:val="20"/>
          <w:lang w:val="fr-FR"/>
        </w:rPr>
      </w:pPr>
    </w:p>
    <w:p w:rsidR="004C5773" w:rsidRPr="00592781" w:rsidRDefault="004C5773" w:rsidP="002321D4">
      <w:pPr>
        <w:rPr>
          <w:color w:val="000000" w:themeColor="text1"/>
          <w:sz w:val="22"/>
          <w:szCs w:val="20"/>
        </w:rPr>
      </w:pPr>
      <w:r w:rsidRPr="00592781">
        <w:rPr>
          <w:b/>
          <w:color w:val="000000" w:themeColor="text1"/>
          <w:sz w:val="22"/>
          <w:szCs w:val="20"/>
        </w:rPr>
        <w:t>Nicholas Vonortas</w:t>
      </w:r>
      <w:r w:rsidRPr="00592781">
        <w:rPr>
          <w:bCs/>
          <w:color w:val="000000" w:themeColor="text1"/>
          <w:sz w:val="22"/>
          <w:szCs w:val="20"/>
        </w:rPr>
        <w:t>,</w:t>
      </w:r>
      <w:r w:rsidRPr="00592781">
        <w:rPr>
          <w:b/>
          <w:bCs/>
          <w:color w:val="000000" w:themeColor="text1"/>
          <w:sz w:val="22"/>
          <w:szCs w:val="20"/>
        </w:rPr>
        <w:t xml:space="preserve"> </w:t>
      </w:r>
      <w:r w:rsidRPr="00592781">
        <w:rPr>
          <w:bCs/>
          <w:color w:val="000000" w:themeColor="text1"/>
          <w:sz w:val="22"/>
          <w:szCs w:val="20"/>
        </w:rPr>
        <w:t>Director</w:t>
      </w:r>
      <w:r w:rsidRPr="00592781">
        <w:rPr>
          <w:b/>
          <w:bCs/>
          <w:color w:val="000000" w:themeColor="text1"/>
          <w:sz w:val="22"/>
          <w:szCs w:val="20"/>
        </w:rPr>
        <w:t xml:space="preserve">, </w:t>
      </w:r>
      <w:r w:rsidRPr="00592781">
        <w:rPr>
          <w:color w:val="000000" w:themeColor="text1"/>
          <w:sz w:val="22"/>
          <w:szCs w:val="20"/>
        </w:rPr>
        <w:t>Center for International Science and Technology Policy, George Washington University, Washington, DC.</w:t>
      </w:r>
    </w:p>
    <w:p w:rsidR="002321D4" w:rsidRPr="00592781" w:rsidRDefault="002321D4" w:rsidP="002321D4">
      <w:pPr>
        <w:rPr>
          <w:color w:val="000000" w:themeColor="text1"/>
          <w:sz w:val="22"/>
          <w:szCs w:val="20"/>
        </w:rPr>
      </w:pPr>
    </w:p>
    <w:p w:rsidR="004C5773" w:rsidRPr="00592781" w:rsidRDefault="004C5773" w:rsidP="002321D4">
      <w:pPr>
        <w:rPr>
          <w:color w:val="000000" w:themeColor="text1"/>
          <w:sz w:val="22"/>
          <w:szCs w:val="20"/>
        </w:rPr>
      </w:pPr>
      <w:r w:rsidRPr="00592781">
        <w:rPr>
          <w:b/>
          <w:bCs/>
          <w:color w:val="000000" w:themeColor="text1"/>
          <w:sz w:val="22"/>
          <w:szCs w:val="20"/>
        </w:rPr>
        <w:t>Janis C. Weeks</w:t>
      </w:r>
      <w:r w:rsidRPr="00592781">
        <w:rPr>
          <w:color w:val="000000" w:themeColor="text1"/>
          <w:sz w:val="22"/>
          <w:szCs w:val="20"/>
        </w:rPr>
        <w:t xml:space="preserve">, Professor, Institute of Neuroscience, University of Oregon, </w:t>
      </w:r>
      <w:proofErr w:type="gramStart"/>
      <w:r w:rsidRPr="00592781">
        <w:rPr>
          <w:color w:val="000000" w:themeColor="text1"/>
          <w:sz w:val="22"/>
          <w:szCs w:val="20"/>
        </w:rPr>
        <w:t>Eugene</w:t>
      </w:r>
      <w:proofErr w:type="gramEnd"/>
      <w:r w:rsidRPr="00592781">
        <w:rPr>
          <w:color w:val="000000" w:themeColor="text1"/>
          <w:sz w:val="22"/>
          <w:szCs w:val="20"/>
        </w:rPr>
        <w:t>, OR.</w:t>
      </w:r>
    </w:p>
    <w:p w:rsidR="002321D4" w:rsidRPr="00592781" w:rsidRDefault="002321D4" w:rsidP="002321D4">
      <w:pPr>
        <w:rPr>
          <w:color w:val="000000" w:themeColor="text1"/>
          <w:sz w:val="22"/>
          <w:szCs w:val="20"/>
        </w:rPr>
      </w:pPr>
    </w:p>
    <w:p w:rsidR="004C5773" w:rsidRPr="00592781" w:rsidRDefault="004C5773" w:rsidP="002321D4">
      <w:pPr>
        <w:outlineLvl w:val="0"/>
        <w:rPr>
          <w:color w:val="000000" w:themeColor="text1"/>
          <w:sz w:val="22"/>
          <w:szCs w:val="20"/>
        </w:rPr>
      </w:pPr>
      <w:proofErr w:type="gramStart"/>
      <w:r w:rsidRPr="00592781">
        <w:rPr>
          <w:b/>
          <w:color w:val="000000" w:themeColor="text1"/>
          <w:sz w:val="22"/>
          <w:szCs w:val="20"/>
        </w:rPr>
        <w:t>Daniel Wubah</w:t>
      </w:r>
      <w:r w:rsidRPr="00592781">
        <w:rPr>
          <w:color w:val="000000" w:themeColor="text1"/>
          <w:sz w:val="22"/>
          <w:szCs w:val="20"/>
        </w:rPr>
        <w:t>, Vice President and Dean for Undergraduate Education, Office of the Provost, Virginia Tech, Blacksburg, VA.</w:t>
      </w:r>
      <w:proofErr w:type="gramEnd"/>
    </w:p>
    <w:p w:rsidR="004C5773" w:rsidRPr="00592781" w:rsidRDefault="004C5773" w:rsidP="002321D4">
      <w:pPr>
        <w:rPr>
          <w:b/>
          <w:color w:val="000000" w:themeColor="text1"/>
          <w:sz w:val="22"/>
          <w:szCs w:val="20"/>
        </w:rPr>
      </w:pPr>
    </w:p>
    <w:p w:rsidR="005164A6" w:rsidRDefault="004C5773">
      <w:pPr>
        <w:rPr>
          <w:color w:val="000000" w:themeColor="text1"/>
          <w:sz w:val="22"/>
          <w:szCs w:val="20"/>
        </w:rPr>
      </w:pPr>
      <w:proofErr w:type="spellStart"/>
      <w:proofErr w:type="gramStart"/>
      <w:r w:rsidRPr="00592781">
        <w:rPr>
          <w:b/>
          <w:color w:val="000000" w:themeColor="text1"/>
          <w:sz w:val="22"/>
          <w:szCs w:val="20"/>
        </w:rPr>
        <w:t>Lilian</w:t>
      </w:r>
      <w:proofErr w:type="spellEnd"/>
      <w:r w:rsidRPr="00592781">
        <w:rPr>
          <w:b/>
          <w:color w:val="000000" w:themeColor="text1"/>
          <w:sz w:val="22"/>
          <w:szCs w:val="20"/>
        </w:rPr>
        <w:t xml:space="preserve"> Wu</w:t>
      </w:r>
      <w:r w:rsidRPr="00592781">
        <w:rPr>
          <w:color w:val="000000" w:themeColor="text1"/>
          <w:sz w:val="22"/>
          <w:szCs w:val="20"/>
        </w:rPr>
        <w:t>, Program Executive, University Relations, Corporate Technical Strategy Development, IBM Corporation, Yorktown Heights, NY.</w:t>
      </w:r>
      <w:proofErr w:type="gramEnd"/>
    </w:p>
    <w:p w:rsidR="00C17AF4" w:rsidRPr="0091005F" w:rsidRDefault="00C17AF4" w:rsidP="00C17AF4">
      <w:pPr>
        <w:spacing w:before="120"/>
        <w:outlineLvl w:val="0"/>
        <w:rPr>
          <w:b/>
          <w:bCs/>
        </w:rPr>
      </w:pPr>
      <w:r w:rsidRPr="00592781">
        <w:rPr>
          <w:b/>
          <w:bCs/>
          <w:sz w:val="22"/>
          <w:szCs w:val="20"/>
        </w:rPr>
        <w:t xml:space="preserve">George Middendorf - CEOSE Liaison, </w:t>
      </w:r>
      <w:r w:rsidRPr="00592781">
        <w:rPr>
          <w:sz w:val="22"/>
          <w:szCs w:val="20"/>
        </w:rPr>
        <w:t>Professor of Biology, Howard University, Washington, DC.</w:t>
      </w:r>
      <w:r w:rsidRPr="0091005F">
        <w:rPr>
          <w:b/>
          <w:bCs/>
        </w:rPr>
        <w:t xml:space="preserve"> </w:t>
      </w:r>
    </w:p>
    <w:p w:rsidR="00905761" w:rsidRDefault="00905761">
      <w:pPr>
        <w:rPr>
          <w:color w:val="000000" w:themeColor="text1"/>
          <w:sz w:val="22"/>
          <w:szCs w:val="20"/>
        </w:rPr>
      </w:pPr>
      <w:r>
        <w:rPr>
          <w:color w:val="000000" w:themeColor="text1"/>
          <w:sz w:val="22"/>
          <w:szCs w:val="20"/>
        </w:rPr>
        <w:br w:type="page"/>
      </w:r>
    </w:p>
    <w:p w:rsidR="00C9423C" w:rsidRDefault="00C9423C" w:rsidP="00C9423C">
      <w:pPr>
        <w:jc w:val="center"/>
        <w:rPr>
          <w:b/>
          <w:sz w:val="28"/>
          <w:u w:val="single"/>
        </w:rPr>
      </w:pPr>
    </w:p>
    <w:p w:rsidR="00C9423C" w:rsidRDefault="00C9423C" w:rsidP="00C9423C">
      <w:pPr>
        <w:jc w:val="center"/>
        <w:rPr>
          <w:b/>
          <w:sz w:val="28"/>
        </w:rPr>
      </w:pPr>
      <w:r>
        <w:rPr>
          <w:b/>
          <w:sz w:val="28"/>
          <w:u w:val="single"/>
        </w:rPr>
        <w:t xml:space="preserve">INTERNATIONAL </w:t>
      </w:r>
      <w:r w:rsidRPr="00FA1464">
        <w:rPr>
          <w:b/>
          <w:sz w:val="28"/>
          <w:u w:val="single"/>
        </w:rPr>
        <w:t>PROGRAMS</w:t>
      </w:r>
      <w:r w:rsidRPr="00D87B95">
        <w:rPr>
          <w:b/>
          <w:sz w:val="28"/>
        </w:rPr>
        <w:t xml:space="preserve"> </w:t>
      </w:r>
    </w:p>
    <w:p w:rsidR="00C9423C" w:rsidRDefault="00C9423C" w:rsidP="00C9423C">
      <w:pPr>
        <w:jc w:val="center"/>
        <w:rPr>
          <w:b/>
          <w:sz w:val="28"/>
        </w:rPr>
      </w:pPr>
      <w:r w:rsidRPr="00C9423C">
        <w:rPr>
          <w:b/>
          <w:sz w:val="28"/>
        </w:rPr>
        <w:t>WORKING GROUP</w:t>
      </w:r>
    </w:p>
    <w:p w:rsidR="003649E5" w:rsidRPr="00C9423C" w:rsidRDefault="003649E5" w:rsidP="00C9423C">
      <w:pPr>
        <w:jc w:val="center"/>
        <w:rPr>
          <w:b/>
          <w:sz w:val="28"/>
        </w:rPr>
      </w:pPr>
      <w:r>
        <w:rPr>
          <w:b/>
          <w:sz w:val="28"/>
        </w:rPr>
        <w:t>September 2010</w:t>
      </w:r>
    </w:p>
    <w:p w:rsidR="00C9423C" w:rsidRDefault="00C9423C" w:rsidP="00C9423C">
      <w:pPr>
        <w:rPr>
          <w:u w:val="single"/>
        </w:rPr>
      </w:pPr>
    </w:p>
    <w:p w:rsidR="00C9423C" w:rsidRDefault="00C9423C" w:rsidP="00C9423C">
      <w:pPr>
        <w:rPr>
          <w:u w:val="single"/>
        </w:rPr>
      </w:pPr>
      <w:r w:rsidRPr="00AD3ADB">
        <w:rPr>
          <w:u w:val="single"/>
        </w:rPr>
        <w:t xml:space="preserve">Charge: </w:t>
      </w:r>
    </w:p>
    <w:p w:rsidR="00C9423C" w:rsidRDefault="00C9423C" w:rsidP="00C9423C">
      <w:pPr>
        <w:rPr>
          <w:u w:val="single"/>
        </w:rPr>
      </w:pPr>
    </w:p>
    <w:p w:rsidR="00C9423C" w:rsidRDefault="00C9423C" w:rsidP="00C9423C">
      <w:r w:rsidRPr="00525CA0">
        <w:t>The National Science Foundation</w:t>
      </w:r>
      <w:r>
        <w:t xml:space="preserve"> (NSF)</w:t>
      </w:r>
      <w:r w:rsidRPr="00525CA0">
        <w:t xml:space="preserve"> is committed to implementing effective programs to facilitate international partnerships, collaborations, and educational experiences in the national interest.</w:t>
      </w:r>
      <w:r>
        <w:t xml:space="preserve">  </w:t>
      </w:r>
      <w:r w:rsidRPr="00525CA0">
        <w:t xml:space="preserve">The </w:t>
      </w:r>
      <w:r>
        <w:t xml:space="preserve">NSF </w:t>
      </w:r>
      <w:r w:rsidRPr="00525CA0">
        <w:t xml:space="preserve">Office of International Science and Engineering (OISE) serves as a focal point for international science and engineering activities both inside and outside NSF.  </w:t>
      </w:r>
      <w:smartTag w:uri="urn:schemas-microsoft-com:office:smarttags" w:element="place">
        <w:r w:rsidRPr="00525CA0">
          <w:t>OISE</w:t>
        </w:r>
      </w:smartTag>
      <w:r w:rsidRPr="00525CA0">
        <w:t xml:space="preserve"> promotes the development of an integrated, Foundation-wide international strategy, and manages international programs that are innovative, catalytic, and responsive to a broad range of NSF </w:t>
      </w:r>
      <w:r>
        <w:t xml:space="preserve">and national </w:t>
      </w:r>
      <w:r w:rsidRPr="00525CA0">
        <w:t>interests.  The Office carries out its functions through close partnership with</w:t>
      </w:r>
      <w:r>
        <w:t xml:space="preserve"> other federal and international agencies,</w:t>
      </w:r>
      <w:r w:rsidRPr="00525CA0">
        <w:t xml:space="preserve"> the NSF Directorates</w:t>
      </w:r>
      <w:r>
        <w:t>,</w:t>
      </w:r>
      <w:r w:rsidRPr="00525CA0">
        <w:t xml:space="preserve"> and through its own program activities. </w:t>
      </w:r>
    </w:p>
    <w:p w:rsidR="00C9423C" w:rsidRPr="00525CA0" w:rsidRDefault="00C9423C" w:rsidP="00C9423C"/>
    <w:p w:rsidR="00C9423C" w:rsidRDefault="00C9423C" w:rsidP="00C9423C">
      <w:r>
        <w:t>The Programs Working Group will p</w:t>
      </w:r>
      <w:r w:rsidRPr="00C7796E">
        <w:t>rovide guidance</w:t>
      </w:r>
      <w:r w:rsidRPr="00FE1963">
        <w:t xml:space="preserve"> and suggestions </w:t>
      </w:r>
      <w:r>
        <w:t>regarding</w:t>
      </w:r>
      <w:r w:rsidRPr="00FE1963">
        <w:t xml:space="preserve"> the balance, scope</w:t>
      </w:r>
      <w:r>
        <w:t>,</w:t>
      </w:r>
      <w:r w:rsidRPr="00FE1963">
        <w:t xml:space="preserve"> and impact of NSF’s </w:t>
      </w:r>
      <w:r>
        <w:t xml:space="preserve">broad </w:t>
      </w:r>
      <w:r w:rsidRPr="00FE1963">
        <w:t>portfolio of international programs.</w:t>
      </w:r>
      <w:r>
        <w:t xml:space="preserve"> </w:t>
      </w:r>
      <w:r w:rsidRPr="00FE1963">
        <w:t xml:space="preserve"> </w:t>
      </w:r>
      <w:r>
        <w:t xml:space="preserve">Initial consideration will focus on OISE-managed programs, but then be expanded to include all of NSF.  </w:t>
      </w:r>
      <w:r w:rsidRPr="00FE1963">
        <w:t>Th</w:t>
      </w:r>
      <w:r>
        <w:t xml:space="preserve">e NSF </w:t>
      </w:r>
      <w:r w:rsidRPr="00FE1963">
        <w:t>portfolio</w:t>
      </w:r>
      <w:r>
        <w:t xml:space="preserve"> of international initiatives </w:t>
      </w:r>
      <w:r w:rsidRPr="00FE1963">
        <w:t>includes</w:t>
      </w:r>
      <w:r>
        <w:t>:</w:t>
      </w:r>
      <w:r w:rsidRPr="00FE1963">
        <w:t xml:space="preserve"> </w:t>
      </w:r>
      <w:r>
        <w:t xml:space="preserve">(a) </w:t>
      </w:r>
      <w:r w:rsidRPr="00FE1963">
        <w:t xml:space="preserve">explicitly international programs </w:t>
      </w:r>
      <w:r>
        <w:t xml:space="preserve">managed by OISE, (b) international funding opportunities with disciplinary foci supported by </w:t>
      </w:r>
      <w:r w:rsidRPr="00FE1963">
        <w:t>other NSF units</w:t>
      </w:r>
      <w:r>
        <w:t>, (c) career development and research p</w:t>
      </w:r>
      <w:r w:rsidRPr="00FE1963">
        <w:t>rograms that do not require but do encourage and enable international collaborations</w:t>
      </w:r>
      <w:r>
        <w:t>, and (d) any NSF program that can support international activity as part of its regular research and education grants.</w:t>
      </w:r>
      <w:r w:rsidRPr="00FE1963">
        <w:t xml:space="preserve"> </w:t>
      </w:r>
    </w:p>
    <w:p w:rsidR="00C9423C" w:rsidRDefault="00C9423C" w:rsidP="00C9423C"/>
    <w:p w:rsidR="00C9423C" w:rsidRDefault="00C9423C" w:rsidP="00C9423C">
      <w:pPr>
        <w:rPr>
          <w:u w:val="single"/>
        </w:rPr>
      </w:pPr>
      <w:r w:rsidRPr="00AD3ADB">
        <w:rPr>
          <w:u w:val="single"/>
        </w:rPr>
        <w:t>Membership:</w:t>
      </w:r>
    </w:p>
    <w:p w:rsidR="00C9423C" w:rsidRDefault="00C9423C" w:rsidP="00C9423C">
      <w:pPr>
        <w:rPr>
          <w:u w:val="single"/>
        </w:rPr>
      </w:pPr>
    </w:p>
    <w:p w:rsidR="00C9423C" w:rsidRPr="00C202F8" w:rsidRDefault="00C9423C" w:rsidP="00C9423C">
      <w:pPr>
        <w:rPr>
          <w:color w:val="000000"/>
        </w:rPr>
      </w:pPr>
      <w:r w:rsidRPr="00C202F8">
        <w:rPr>
          <w:color w:val="000000"/>
        </w:rPr>
        <w:t>Jeanne Narum, Chair</w:t>
      </w:r>
    </w:p>
    <w:p w:rsidR="00C9423C" w:rsidRPr="00C202F8" w:rsidRDefault="00C9423C" w:rsidP="00C9423C">
      <w:pPr>
        <w:rPr>
          <w:color w:val="000000"/>
        </w:rPr>
      </w:pPr>
      <w:proofErr w:type="spellStart"/>
      <w:r w:rsidRPr="00C202F8">
        <w:rPr>
          <w:color w:val="000000"/>
        </w:rPr>
        <w:t>Roddam</w:t>
      </w:r>
      <w:proofErr w:type="spellEnd"/>
      <w:r w:rsidRPr="00C202F8">
        <w:rPr>
          <w:color w:val="000000"/>
        </w:rPr>
        <w:t xml:space="preserve"> Narasimha   </w:t>
      </w:r>
    </w:p>
    <w:p w:rsidR="00C9423C" w:rsidRPr="00C202F8" w:rsidRDefault="00C9423C" w:rsidP="00C9423C">
      <w:pPr>
        <w:rPr>
          <w:bCs/>
          <w:color w:val="000000"/>
        </w:rPr>
      </w:pPr>
      <w:r w:rsidRPr="00C202F8">
        <w:rPr>
          <w:bCs/>
          <w:color w:val="000000"/>
        </w:rPr>
        <w:t>Maresi Nerad</w:t>
      </w:r>
    </w:p>
    <w:p w:rsidR="00C9423C" w:rsidRPr="00C202F8" w:rsidRDefault="00C9423C" w:rsidP="00C9423C">
      <w:pPr>
        <w:rPr>
          <w:color w:val="000000"/>
        </w:rPr>
      </w:pPr>
      <w:proofErr w:type="spellStart"/>
      <w:r w:rsidRPr="00C202F8">
        <w:rPr>
          <w:color w:val="000000"/>
        </w:rPr>
        <w:t>Lilian</w:t>
      </w:r>
      <w:proofErr w:type="spellEnd"/>
      <w:r w:rsidRPr="00C202F8">
        <w:rPr>
          <w:color w:val="000000"/>
        </w:rPr>
        <w:t xml:space="preserve"> Wu</w:t>
      </w:r>
    </w:p>
    <w:p w:rsidR="00C9423C" w:rsidRDefault="00C9423C" w:rsidP="00C9423C">
      <w:pPr>
        <w:rPr>
          <w:bCs/>
          <w:color w:val="000000"/>
        </w:rPr>
      </w:pPr>
    </w:p>
    <w:p w:rsidR="00C9423C" w:rsidRPr="00C202F8" w:rsidRDefault="00991641" w:rsidP="00C9423C">
      <w:pPr>
        <w:rPr>
          <w:bCs/>
          <w:color w:val="000000"/>
        </w:rPr>
      </w:pPr>
      <w:r>
        <w:rPr>
          <w:bCs/>
          <w:color w:val="000000"/>
        </w:rPr>
        <w:t>Elizabeth</w:t>
      </w:r>
      <w:r w:rsidR="00C9423C" w:rsidRPr="00C202F8">
        <w:rPr>
          <w:bCs/>
          <w:color w:val="000000"/>
        </w:rPr>
        <w:t xml:space="preserve"> Lyons, OISE Liaison</w:t>
      </w:r>
    </w:p>
    <w:p w:rsidR="00C9423C" w:rsidRDefault="00C9423C" w:rsidP="00C9423C">
      <w:pPr>
        <w:rPr>
          <w:bCs/>
          <w:color w:val="000000"/>
        </w:rPr>
      </w:pPr>
    </w:p>
    <w:p w:rsidR="00C9423C" w:rsidRDefault="00C9423C" w:rsidP="00C9423C">
      <w:pPr>
        <w:rPr>
          <w:bCs/>
          <w:i/>
          <w:color w:val="000000"/>
        </w:rPr>
      </w:pPr>
      <w:r>
        <w:rPr>
          <w:bCs/>
          <w:i/>
          <w:color w:val="000000"/>
        </w:rPr>
        <w:br w:type="page"/>
      </w:r>
    </w:p>
    <w:p w:rsidR="00C9423C" w:rsidRPr="00580367" w:rsidRDefault="00C9423C" w:rsidP="00C9423C">
      <w:pPr>
        <w:rPr>
          <w:bCs/>
          <w:i/>
          <w:color w:val="000000"/>
        </w:rPr>
      </w:pPr>
    </w:p>
    <w:p w:rsidR="00C9423C" w:rsidRPr="00E61F23" w:rsidRDefault="00C9423C" w:rsidP="00C9423C">
      <w:pPr>
        <w:jc w:val="center"/>
        <w:rPr>
          <w:b/>
          <w:caps/>
          <w:color w:val="000000"/>
          <w:sz w:val="28"/>
          <w:u w:val="single"/>
        </w:rPr>
      </w:pPr>
      <w:bookmarkStart w:id="3" w:name="OLE_LINK1"/>
      <w:bookmarkStart w:id="4" w:name="OLE_LINK2"/>
      <w:r w:rsidRPr="00E61F23">
        <w:rPr>
          <w:b/>
          <w:caps/>
          <w:color w:val="000000"/>
          <w:sz w:val="28"/>
          <w:u w:val="single"/>
        </w:rPr>
        <w:t>Developing Countries</w:t>
      </w:r>
      <w:bookmarkEnd w:id="3"/>
      <w:bookmarkEnd w:id="4"/>
    </w:p>
    <w:p w:rsidR="00C9423C" w:rsidRDefault="00C9423C" w:rsidP="00C9423C">
      <w:pPr>
        <w:jc w:val="center"/>
        <w:rPr>
          <w:b/>
          <w:color w:val="000000"/>
          <w:sz w:val="28"/>
        </w:rPr>
      </w:pPr>
      <w:r w:rsidRPr="00AD3ADB">
        <w:rPr>
          <w:b/>
          <w:color w:val="000000"/>
          <w:sz w:val="28"/>
        </w:rPr>
        <w:t>WORKING GROUP</w:t>
      </w:r>
    </w:p>
    <w:p w:rsidR="003649E5" w:rsidRPr="00AD3ADB" w:rsidRDefault="003649E5" w:rsidP="00C9423C">
      <w:pPr>
        <w:jc w:val="center"/>
        <w:rPr>
          <w:b/>
          <w:color w:val="000000"/>
          <w:sz w:val="28"/>
        </w:rPr>
      </w:pPr>
      <w:r>
        <w:rPr>
          <w:b/>
          <w:color w:val="000000"/>
          <w:sz w:val="28"/>
        </w:rPr>
        <w:t>September 2010</w:t>
      </w:r>
    </w:p>
    <w:p w:rsidR="00C9423C" w:rsidRDefault="00C9423C" w:rsidP="00C9423C">
      <w:pPr>
        <w:rPr>
          <w:u w:val="single"/>
        </w:rPr>
      </w:pPr>
    </w:p>
    <w:p w:rsidR="00C9423C" w:rsidRDefault="00C9423C" w:rsidP="00C9423C">
      <w:pPr>
        <w:rPr>
          <w:u w:val="single"/>
        </w:rPr>
      </w:pPr>
      <w:r w:rsidRPr="00AD3ADB">
        <w:rPr>
          <w:u w:val="single"/>
        </w:rPr>
        <w:t>Charge</w:t>
      </w:r>
      <w:r>
        <w:rPr>
          <w:u w:val="single"/>
        </w:rPr>
        <w:t>:</w:t>
      </w:r>
    </w:p>
    <w:p w:rsidR="00C9423C" w:rsidRPr="00AD3ADB" w:rsidRDefault="00C9423C" w:rsidP="00C9423C">
      <w:pPr>
        <w:rPr>
          <w:u w:val="single"/>
        </w:rPr>
      </w:pPr>
    </w:p>
    <w:p w:rsidR="00C9423C" w:rsidRDefault="00C9423C" w:rsidP="00C9423C">
      <w:r w:rsidRPr="00FE1963">
        <w:t xml:space="preserve">The developing world contains a wealth of human knowledge, natural resources, and field sites which will continue to be of great interest to the </w:t>
      </w:r>
      <w:smartTag w:uri="urn:schemas-microsoft-com:office:smarttags" w:element="place">
        <w:r w:rsidRPr="00FE1963">
          <w:t>U</w:t>
        </w:r>
        <w:r>
          <w:t>.</w:t>
        </w:r>
        <w:r w:rsidRPr="00FE1963">
          <w:t>S</w:t>
        </w:r>
        <w:r>
          <w:t>.</w:t>
        </w:r>
      </w:smartTag>
      <w:r w:rsidRPr="00FE1963">
        <w:t xml:space="preserve"> scientific community. </w:t>
      </w:r>
      <w:r>
        <w:t xml:space="preserve"> </w:t>
      </w:r>
      <w:r w:rsidRPr="00FE1963">
        <w:t>Building functional partnerships with scientists in developing countries can require additional foresight and creativity as there are often cultural and resource barriers to overcome.</w:t>
      </w:r>
      <w:r>
        <w:t xml:space="preserve">  </w:t>
      </w:r>
    </w:p>
    <w:p w:rsidR="00C9423C" w:rsidRDefault="00C9423C" w:rsidP="00C9423C"/>
    <w:p w:rsidR="00C9423C" w:rsidRPr="00FE1963" w:rsidRDefault="00C9423C" w:rsidP="00C9423C">
      <w:r>
        <w:t>The Developing Countries</w:t>
      </w:r>
      <w:r>
        <w:rPr>
          <w:color w:val="000000"/>
        </w:rPr>
        <w:t xml:space="preserve"> </w:t>
      </w:r>
      <w:r>
        <w:t>W</w:t>
      </w:r>
      <w:r w:rsidRPr="00FE1963">
        <w:t xml:space="preserve">orking </w:t>
      </w:r>
      <w:r>
        <w:t>G</w:t>
      </w:r>
      <w:r w:rsidRPr="00FE1963">
        <w:t xml:space="preserve">roup </w:t>
      </w:r>
      <w:r>
        <w:t>will</w:t>
      </w:r>
      <w:r w:rsidRPr="00FE1963">
        <w:t xml:space="preserve"> advise the NSF on how it might </w:t>
      </w:r>
      <w:r>
        <w:t>facilitate the efforts of</w:t>
      </w:r>
      <w:r w:rsidRPr="00FE1963">
        <w:t xml:space="preserve"> </w:t>
      </w:r>
      <w:smartTag w:uri="urn:schemas-microsoft-com:office:smarttags" w:element="place">
        <w:r w:rsidRPr="00FE1963">
          <w:t>U</w:t>
        </w:r>
        <w:r>
          <w:t>.</w:t>
        </w:r>
        <w:r w:rsidRPr="00FE1963">
          <w:t>S</w:t>
        </w:r>
        <w:r>
          <w:t>.</w:t>
        </w:r>
      </w:smartTag>
      <w:r w:rsidRPr="00FE1963">
        <w:t xml:space="preserve"> </w:t>
      </w:r>
      <w:r>
        <w:t>s</w:t>
      </w:r>
      <w:r w:rsidRPr="00FE1963">
        <w:t xml:space="preserve">cientists to interact and partner </w:t>
      </w:r>
      <w:r>
        <w:t xml:space="preserve">more effectively </w:t>
      </w:r>
      <w:r w:rsidRPr="00FE1963">
        <w:t>with their developing country counterparts.</w:t>
      </w:r>
      <w:r>
        <w:t xml:space="preserve"> </w:t>
      </w:r>
      <w:r w:rsidRPr="00FE1963">
        <w:t xml:space="preserve"> Such advice might entail: </w:t>
      </w:r>
      <w:r>
        <w:t xml:space="preserve">(a) </w:t>
      </w:r>
      <w:r w:rsidRPr="00FE1963">
        <w:t>defining future priority research areas in which the developi</w:t>
      </w:r>
      <w:r>
        <w:t>ng world will play a major role,</w:t>
      </w:r>
      <w:r w:rsidRPr="00FE1963">
        <w:t xml:space="preserve"> </w:t>
      </w:r>
      <w:r>
        <w:t xml:space="preserve">(b) </w:t>
      </w:r>
      <w:r w:rsidRPr="00FE1963">
        <w:t xml:space="preserve">building new partnerships that will help NSF </w:t>
      </w:r>
      <w:r>
        <w:t>enable</w:t>
      </w:r>
      <w:r w:rsidRPr="00FE1963">
        <w:t xml:space="preserve"> research cooperation with</w:t>
      </w:r>
      <w:r>
        <w:t xml:space="preserve"> developing country scientists, </w:t>
      </w:r>
      <w:r w:rsidRPr="00FE1963">
        <w:t xml:space="preserve">and </w:t>
      </w:r>
      <w:r>
        <w:t xml:space="preserve">(c) </w:t>
      </w:r>
      <w:r w:rsidRPr="00FE1963">
        <w:t xml:space="preserve">creating new mechanisms by which NSF can leverage its investment in </w:t>
      </w:r>
      <w:smartTag w:uri="urn:schemas-microsoft-com:office:smarttags" w:element="place">
        <w:r w:rsidRPr="00FE1963">
          <w:t>U</w:t>
        </w:r>
        <w:r>
          <w:t>.</w:t>
        </w:r>
        <w:r w:rsidRPr="00FE1963">
          <w:t>S</w:t>
        </w:r>
        <w:r>
          <w:t>.</w:t>
        </w:r>
      </w:smartTag>
      <w:r w:rsidRPr="00FE1963">
        <w:t xml:space="preserve"> science to </w:t>
      </w:r>
      <w:r>
        <w:t>enhance</w:t>
      </w:r>
      <w:r w:rsidRPr="00FE1963">
        <w:t xml:space="preserve"> </w:t>
      </w:r>
      <w:smartTag w:uri="urn:schemas-microsoft-com:office:smarttags" w:element="place">
        <w:r w:rsidRPr="00FE1963">
          <w:t>U</w:t>
        </w:r>
        <w:r>
          <w:t>.</w:t>
        </w:r>
        <w:r w:rsidRPr="00FE1963">
          <w:t>S</w:t>
        </w:r>
        <w:r>
          <w:t>.</w:t>
        </w:r>
      </w:smartTag>
      <w:r>
        <w:t xml:space="preserve"> partnerships with developing countries.</w:t>
      </w:r>
    </w:p>
    <w:p w:rsidR="00C9423C" w:rsidRDefault="00C9423C" w:rsidP="00C9423C">
      <w:pPr>
        <w:rPr>
          <w:color w:val="000000"/>
          <w:u w:val="single"/>
        </w:rPr>
      </w:pPr>
    </w:p>
    <w:p w:rsidR="00C9423C" w:rsidRDefault="00C9423C" w:rsidP="00C9423C">
      <w:pPr>
        <w:rPr>
          <w:color w:val="000000"/>
          <w:u w:val="single"/>
        </w:rPr>
      </w:pPr>
      <w:r w:rsidRPr="00AD3ADB">
        <w:rPr>
          <w:color w:val="000000"/>
          <w:u w:val="single"/>
        </w:rPr>
        <w:t>Membership:</w:t>
      </w:r>
    </w:p>
    <w:p w:rsidR="00C9423C" w:rsidRPr="00AD3ADB" w:rsidRDefault="00C9423C" w:rsidP="00C9423C">
      <w:pPr>
        <w:rPr>
          <w:color w:val="000000"/>
          <w:u w:val="single"/>
        </w:rPr>
      </w:pPr>
    </w:p>
    <w:p w:rsidR="00C9423C" w:rsidRPr="00C202F8" w:rsidRDefault="00C9423C" w:rsidP="00C9423C">
      <w:pPr>
        <w:rPr>
          <w:color w:val="000000"/>
        </w:rPr>
      </w:pPr>
      <w:r w:rsidRPr="00C202F8">
        <w:rPr>
          <w:color w:val="000000"/>
        </w:rPr>
        <w:t>Daniel Wubah, Chair</w:t>
      </w:r>
    </w:p>
    <w:p w:rsidR="00C9423C" w:rsidRPr="00C202F8" w:rsidRDefault="005164A6" w:rsidP="00C9423C">
      <w:pPr>
        <w:rPr>
          <w:color w:val="000000"/>
        </w:rPr>
      </w:pPr>
      <w:r>
        <w:rPr>
          <w:color w:val="000000"/>
        </w:rPr>
        <w:t xml:space="preserve">Jean-Pierre </w:t>
      </w:r>
      <w:proofErr w:type="spellStart"/>
      <w:r>
        <w:rPr>
          <w:color w:val="000000"/>
        </w:rPr>
        <w:t>Ezin</w:t>
      </w:r>
      <w:proofErr w:type="spellEnd"/>
    </w:p>
    <w:p w:rsidR="00C9423C" w:rsidRPr="00C202F8" w:rsidRDefault="007231B8" w:rsidP="00C9423C">
      <w:pPr>
        <w:rPr>
          <w:color w:val="000000"/>
        </w:rPr>
      </w:pPr>
      <w:r>
        <w:rPr>
          <w:color w:val="000000"/>
        </w:rPr>
        <w:t>Kevin</w:t>
      </w:r>
      <w:r w:rsidR="00C9423C" w:rsidRPr="00C202F8">
        <w:rPr>
          <w:color w:val="000000"/>
        </w:rPr>
        <w:t xml:space="preserve"> Pilz</w:t>
      </w:r>
    </w:p>
    <w:p w:rsidR="00C9423C" w:rsidRPr="00C202F8" w:rsidRDefault="00C9423C" w:rsidP="00C9423C">
      <w:pPr>
        <w:rPr>
          <w:color w:val="000000"/>
        </w:rPr>
      </w:pPr>
      <w:r w:rsidRPr="00C202F8">
        <w:rPr>
          <w:color w:val="000000"/>
        </w:rPr>
        <w:t xml:space="preserve">Ismail </w:t>
      </w:r>
      <w:proofErr w:type="spellStart"/>
      <w:r w:rsidRPr="00C202F8">
        <w:rPr>
          <w:color w:val="000000"/>
        </w:rPr>
        <w:t>Serageldin</w:t>
      </w:r>
      <w:proofErr w:type="spellEnd"/>
    </w:p>
    <w:p w:rsidR="00C9423C" w:rsidRPr="00C202F8" w:rsidRDefault="007231B8" w:rsidP="00C9423C">
      <w:pPr>
        <w:rPr>
          <w:color w:val="000000"/>
        </w:rPr>
      </w:pPr>
      <w:r>
        <w:rPr>
          <w:color w:val="000000"/>
        </w:rPr>
        <w:t>Janis</w:t>
      </w:r>
      <w:r w:rsidR="005164A6">
        <w:rPr>
          <w:color w:val="000000"/>
        </w:rPr>
        <w:t xml:space="preserve"> Weeks</w:t>
      </w:r>
    </w:p>
    <w:p w:rsidR="00C9423C" w:rsidRDefault="00C9423C" w:rsidP="00C9423C">
      <w:pPr>
        <w:rPr>
          <w:color w:val="000000"/>
        </w:rPr>
      </w:pPr>
    </w:p>
    <w:p w:rsidR="005164A6" w:rsidRDefault="00C9423C" w:rsidP="00C9423C">
      <w:pPr>
        <w:rPr>
          <w:color w:val="000000"/>
        </w:rPr>
      </w:pPr>
      <w:r w:rsidRPr="00C202F8">
        <w:rPr>
          <w:color w:val="000000"/>
        </w:rPr>
        <w:t>DeAndra Beck, OISE Liaison</w:t>
      </w:r>
      <w:r>
        <w:rPr>
          <w:color w:val="000000"/>
        </w:rPr>
        <w:t xml:space="preserve"> </w:t>
      </w:r>
    </w:p>
    <w:p w:rsidR="005164A6" w:rsidRDefault="005164A6" w:rsidP="00C9423C">
      <w:pPr>
        <w:rPr>
          <w:color w:val="000000"/>
        </w:rPr>
      </w:pPr>
    </w:p>
    <w:p w:rsidR="00C9423C" w:rsidRDefault="00C9423C" w:rsidP="00C9423C">
      <w:r>
        <w:rPr>
          <w:color w:val="000000"/>
        </w:rPr>
        <w:br w:type="page"/>
      </w:r>
    </w:p>
    <w:p w:rsidR="00C9423C" w:rsidRPr="00FA1464" w:rsidRDefault="00C9423C" w:rsidP="00C9423C">
      <w:pPr>
        <w:jc w:val="center"/>
        <w:rPr>
          <w:b/>
          <w:sz w:val="28"/>
          <w:szCs w:val="28"/>
          <w:u w:val="single"/>
        </w:rPr>
      </w:pPr>
      <w:r w:rsidRPr="00FA1464">
        <w:rPr>
          <w:b/>
          <w:sz w:val="28"/>
          <w:szCs w:val="28"/>
          <w:u w:val="single"/>
        </w:rPr>
        <w:lastRenderedPageBreak/>
        <w:t xml:space="preserve">STRATEGIC PLANNING </w:t>
      </w:r>
    </w:p>
    <w:p w:rsidR="00C9423C" w:rsidRDefault="00C9423C" w:rsidP="00C9423C">
      <w:pPr>
        <w:jc w:val="center"/>
        <w:rPr>
          <w:b/>
          <w:sz w:val="28"/>
          <w:szCs w:val="28"/>
        </w:rPr>
      </w:pPr>
      <w:r w:rsidRPr="00AD3ADB">
        <w:rPr>
          <w:b/>
          <w:sz w:val="28"/>
          <w:szCs w:val="28"/>
        </w:rPr>
        <w:t>WORKING GROUP</w:t>
      </w:r>
    </w:p>
    <w:p w:rsidR="003649E5" w:rsidRPr="00AD3ADB" w:rsidRDefault="003649E5" w:rsidP="00C9423C">
      <w:pPr>
        <w:jc w:val="center"/>
        <w:rPr>
          <w:b/>
          <w:sz w:val="28"/>
          <w:szCs w:val="28"/>
        </w:rPr>
      </w:pPr>
      <w:r>
        <w:rPr>
          <w:b/>
          <w:sz w:val="28"/>
          <w:szCs w:val="28"/>
        </w:rPr>
        <w:t>September 2010</w:t>
      </w:r>
    </w:p>
    <w:p w:rsidR="00C9423C" w:rsidRDefault="00C9423C" w:rsidP="00C9423C"/>
    <w:p w:rsidR="00C9423C" w:rsidRDefault="00C9423C" w:rsidP="00C9423C">
      <w:pPr>
        <w:rPr>
          <w:u w:val="single"/>
        </w:rPr>
      </w:pPr>
      <w:r w:rsidRPr="00AD3ADB">
        <w:rPr>
          <w:u w:val="single"/>
        </w:rPr>
        <w:t>Charge:</w:t>
      </w:r>
    </w:p>
    <w:p w:rsidR="00C9423C" w:rsidRPr="00AD3ADB" w:rsidRDefault="00C9423C" w:rsidP="00C9423C">
      <w:pPr>
        <w:rPr>
          <w:u w:val="single"/>
        </w:rPr>
      </w:pPr>
    </w:p>
    <w:p w:rsidR="00C9423C" w:rsidRDefault="00C9423C" w:rsidP="00C9423C">
      <w:r>
        <w:t xml:space="preserve">Strategic Planning is essential to effectively communicate organizational direction and coordinate efforts and activities.  </w:t>
      </w:r>
      <w:r w:rsidRPr="00C7796E">
        <w:t xml:space="preserve">The National Science Foundation </w:t>
      </w:r>
      <w:r>
        <w:t xml:space="preserve">is </w:t>
      </w:r>
      <w:r w:rsidRPr="00C7796E">
        <w:t>updat</w:t>
      </w:r>
      <w:r>
        <w:t>ing</w:t>
      </w:r>
      <w:r w:rsidRPr="00C7796E">
        <w:t xml:space="preserve"> its 200</w:t>
      </w:r>
      <w:r>
        <w:t>6</w:t>
      </w:r>
      <w:r w:rsidRPr="00C7796E">
        <w:t>-201</w:t>
      </w:r>
      <w:r>
        <w:t>1</w:t>
      </w:r>
      <w:r w:rsidRPr="00C7796E">
        <w:t xml:space="preserve"> Strategic </w:t>
      </w:r>
      <w:proofErr w:type="gramStart"/>
      <w:r w:rsidRPr="00C7796E">
        <w:t>Plan</w:t>
      </w:r>
      <w:proofErr w:type="gramEnd"/>
      <w:r w:rsidRPr="00C7796E">
        <w:t xml:space="preserve"> in accor</w:t>
      </w:r>
      <w:r>
        <w:t>dance with Federal guidelines, including expanded emphasis on international issues.</w:t>
      </w:r>
    </w:p>
    <w:p w:rsidR="00C9423C" w:rsidRDefault="00C9423C" w:rsidP="00C9423C"/>
    <w:p w:rsidR="00C9423C" w:rsidRDefault="00C9423C" w:rsidP="00C9423C">
      <w:r w:rsidRPr="00C7796E">
        <w:t xml:space="preserve">The Strategic Planning Working Group will work with the Office of International Science and Engineering (OISE) to align the OISE Strategic Plan to be congruent with the updated NSF Strategic Plan. </w:t>
      </w:r>
      <w:r>
        <w:t xml:space="preserve">  More generally, the Working group will </w:t>
      </w:r>
      <w:r w:rsidRPr="00C7796E">
        <w:t>advise the National Science Foundation on broad strategic issues affecting research and education</w:t>
      </w:r>
      <w:r>
        <w:t xml:space="preserve"> in the international context, including for example, STEM workforce development and mobility, the globalization of higher education, large facilities, </w:t>
      </w:r>
      <w:proofErr w:type="spellStart"/>
      <w:r>
        <w:t>cyberinfrastructure</w:t>
      </w:r>
      <w:proofErr w:type="spellEnd"/>
      <w:r>
        <w:t>, and open access to data.</w:t>
      </w:r>
    </w:p>
    <w:p w:rsidR="00C9423C" w:rsidRDefault="00C9423C" w:rsidP="00C9423C">
      <w:pPr>
        <w:rPr>
          <w:u w:val="single"/>
        </w:rPr>
      </w:pPr>
    </w:p>
    <w:p w:rsidR="00C9423C" w:rsidRDefault="00C9423C" w:rsidP="00C9423C">
      <w:pPr>
        <w:rPr>
          <w:u w:val="single"/>
        </w:rPr>
      </w:pPr>
      <w:r w:rsidRPr="00AD3ADB">
        <w:rPr>
          <w:u w:val="single"/>
        </w:rPr>
        <w:t>Membership:</w:t>
      </w:r>
    </w:p>
    <w:p w:rsidR="00C9423C" w:rsidRPr="00AD3ADB" w:rsidRDefault="00C9423C" w:rsidP="00C9423C">
      <w:pPr>
        <w:rPr>
          <w:u w:val="single"/>
        </w:rPr>
      </w:pPr>
    </w:p>
    <w:p w:rsidR="00C9423C" w:rsidRPr="00C202F8" w:rsidRDefault="00C9423C" w:rsidP="00C9423C">
      <w:pPr>
        <w:rPr>
          <w:color w:val="000000"/>
        </w:rPr>
      </w:pPr>
      <w:r w:rsidRPr="00C202F8">
        <w:rPr>
          <w:color w:val="000000"/>
        </w:rPr>
        <w:t>Lueny Morell, Chair</w:t>
      </w:r>
    </w:p>
    <w:p w:rsidR="00C9423C" w:rsidRPr="00C9423C" w:rsidRDefault="00C9423C" w:rsidP="00C9423C">
      <w:pPr>
        <w:rPr>
          <w:rStyle w:val="Strong"/>
          <w:b w:val="0"/>
          <w:color w:val="000000"/>
        </w:rPr>
      </w:pPr>
      <w:r w:rsidRPr="00C9423C">
        <w:rPr>
          <w:rStyle w:val="Strong"/>
          <w:b w:val="0"/>
          <w:color w:val="000000"/>
        </w:rPr>
        <w:t xml:space="preserve">Howard </w:t>
      </w:r>
      <w:proofErr w:type="spellStart"/>
      <w:r w:rsidRPr="00C9423C">
        <w:rPr>
          <w:rStyle w:val="Strong"/>
          <w:b w:val="0"/>
          <w:color w:val="000000"/>
        </w:rPr>
        <w:t>Alper</w:t>
      </w:r>
      <w:proofErr w:type="spellEnd"/>
    </w:p>
    <w:p w:rsidR="00C9423C" w:rsidRDefault="00C9423C" w:rsidP="00C9423C">
      <w:pPr>
        <w:rPr>
          <w:color w:val="000000"/>
        </w:rPr>
      </w:pPr>
      <w:r>
        <w:rPr>
          <w:color w:val="000000"/>
        </w:rPr>
        <w:t>Barbara Olds</w:t>
      </w:r>
    </w:p>
    <w:p w:rsidR="00C9423C" w:rsidRPr="00C202F8" w:rsidRDefault="00C9423C" w:rsidP="00C9423C">
      <w:pPr>
        <w:rPr>
          <w:color w:val="000000"/>
        </w:rPr>
      </w:pPr>
      <w:r w:rsidRPr="00C202F8">
        <w:rPr>
          <w:color w:val="000000"/>
        </w:rPr>
        <w:t>Saifur Rahman</w:t>
      </w:r>
    </w:p>
    <w:p w:rsidR="00C9423C" w:rsidRPr="00C202F8" w:rsidRDefault="00991641" w:rsidP="00C9423C">
      <w:pPr>
        <w:rPr>
          <w:color w:val="000000"/>
        </w:rPr>
      </w:pPr>
      <w:r>
        <w:rPr>
          <w:color w:val="000000"/>
        </w:rPr>
        <w:t>Nicholas</w:t>
      </w:r>
      <w:r w:rsidR="00C9423C" w:rsidRPr="00C202F8">
        <w:rPr>
          <w:color w:val="000000"/>
        </w:rPr>
        <w:t xml:space="preserve"> Vonortas</w:t>
      </w:r>
    </w:p>
    <w:p w:rsidR="00C9423C" w:rsidRDefault="00C9423C" w:rsidP="00C9423C">
      <w:pPr>
        <w:rPr>
          <w:color w:val="000000"/>
        </w:rPr>
      </w:pPr>
    </w:p>
    <w:p w:rsidR="00C9423C" w:rsidRPr="00C202F8" w:rsidRDefault="00C9423C" w:rsidP="00C9423C">
      <w:pPr>
        <w:rPr>
          <w:color w:val="000000"/>
        </w:rPr>
      </w:pPr>
      <w:r>
        <w:rPr>
          <w:color w:val="000000"/>
        </w:rPr>
        <w:t xml:space="preserve">John Tsapogas, </w:t>
      </w:r>
      <w:smartTag w:uri="urn:schemas-microsoft-com:office:smarttags" w:element="place">
        <w:r>
          <w:rPr>
            <w:color w:val="000000"/>
          </w:rPr>
          <w:t>OISE</w:t>
        </w:r>
      </w:smartTag>
      <w:r>
        <w:rPr>
          <w:color w:val="000000"/>
        </w:rPr>
        <w:t xml:space="preserve"> Liaison</w:t>
      </w:r>
    </w:p>
    <w:p w:rsidR="00C9423C" w:rsidRPr="00C7796E" w:rsidRDefault="00C9423C" w:rsidP="00C9423C"/>
    <w:sectPr w:rsidR="00C9423C" w:rsidRPr="00C7796E" w:rsidSect="002321D4">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14" w:rsidRDefault="00A26414" w:rsidP="00126514">
      <w:r>
        <w:separator/>
      </w:r>
    </w:p>
  </w:endnote>
  <w:endnote w:type="continuationSeparator" w:id="0">
    <w:p w:rsidR="00A26414" w:rsidRDefault="00A26414" w:rsidP="00126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76219"/>
      <w:docPartObj>
        <w:docPartGallery w:val="Page Numbers (Bottom of Page)"/>
        <w:docPartUnique/>
      </w:docPartObj>
    </w:sdtPr>
    <w:sdtContent>
      <w:p w:rsidR="00A26414" w:rsidRDefault="00E91AC7">
        <w:pPr>
          <w:pStyle w:val="Footer"/>
          <w:jc w:val="center"/>
        </w:pPr>
        <w:fldSimple w:instr=" PAGE   \* MERGEFORMAT ">
          <w:r w:rsidR="006F4FE2">
            <w:rPr>
              <w:noProof/>
            </w:rPr>
            <w:t>7</w:t>
          </w:r>
        </w:fldSimple>
      </w:p>
    </w:sdtContent>
  </w:sdt>
  <w:p w:rsidR="00A26414" w:rsidRDefault="00A26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14" w:rsidRDefault="00A26414" w:rsidP="00126514">
      <w:r>
        <w:separator/>
      </w:r>
    </w:p>
  </w:footnote>
  <w:footnote w:type="continuationSeparator" w:id="0">
    <w:p w:rsidR="00A26414" w:rsidRDefault="00A26414" w:rsidP="00126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17F4"/>
    <w:multiLevelType w:val="hybridMultilevel"/>
    <w:tmpl w:val="7F2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FFA"/>
    <w:multiLevelType w:val="hybridMultilevel"/>
    <w:tmpl w:val="5D7E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581"/>
    <w:multiLevelType w:val="hybridMultilevel"/>
    <w:tmpl w:val="B19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11397"/>
    <w:multiLevelType w:val="hybridMultilevel"/>
    <w:tmpl w:val="2A34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D56A4"/>
    <w:multiLevelType w:val="hybridMultilevel"/>
    <w:tmpl w:val="FD52F792"/>
    <w:lvl w:ilvl="0" w:tplc="BF8E2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33520"/>
    <w:multiLevelType w:val="hybridMultilevel"/>
    <w:tmpl w:val="EA96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15CF8"/>
    <w:multiLevelType w:val="hybridMultilevel"/>
    <w:tmpl w:val="C538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556F4"/>
    <w:multiLevelType w:val="hybridMultilevel"/>
    <w:tmpl w:val="BC825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C20EE"/>
    <w:multiLevelType w:val="hybridMultilevel"/>
    <w:tmpl w:val="269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6E1D"/>
    <w:multiLevelType w:val="hybridMultilevel"/>
    <w:tmpl w:val="9890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E29BF"/>
    <w:multiLevelType w:val="hybridMultilevel"/>
    <w:tmpl w:val="AE56B4FA"/>
    <w:lvl w:ilvl="0" w:tplc="3A9850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934807"/>
    <w:multiLevelType w:val="hybridMultilevel"/>
    <w:tmpl w:val="DDD4A112"/>
    <w:lvl w:ilvl="0" w:tplc="9968B7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670EA9"/>
    <w:multiLevelType w:val="hybridMultilevel"/>
    <w:tmpl w:val="339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2273F"/>
    <w:multiLevelType w:val="hybridMultilevel"/>
    <w:tmpl w:val="AC7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91A9C"/>
    <w:multiLevelType w:val="hybridMultilevel"/>
    <w:tmpl w:val="D714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77C6C"/>
    <w:multiLevelType w:val="hybridMultilevel"/>
    <w:tmpl w:val="E160C400"/>
    <w:lvl w:ilvl="0" w:tplc="F1F6EE98">
      <w:start w:val="1"/>
      <w:numFmt w:val="upperLetter"/>
      <w:lvlText w:val="%1."/>
      <w:lvlJc w:val="left"/>
      <w:pPr>
        <w:ind w:left="360"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6">
    <w:nsid w:val="3E877C80"/>
    <w:multiLevelType w:val="hybridMultilevel"/>
    <w:tmpl w:val="15583FE4"/>
    <w:lvl w:ilvl="0" w:tplc="9288D5B8">
      <w:start w:val="1"/>
      <w:numFmt w:val="bullet"/>
      <w:lvlText w:val="•"/>
      <w:lvlJc w:val="left"/>
      <w:pPr>
        <w:tabs>
          <w:tab w:val="num" w:pos="720"/>
        </w:tabs>
        <w:ind w:left="720" w:hanging="360"/>
      </w:pPr>
      <w:rPr>
        <w:rFonts w:ascii="Arial" w:hAnsi="Arial" w:hint="default"/>
      </w:rPr>
    </w:lvl>
    <w:lvl w:ilvl="1" w:tplc="B5E6D91E" w:tentative="1">
      <w:start w:val="1"/>
      <w:numFmt w:val="bullet"/>
      <w:lvlText w:val="•"/>
      <w:lvlJc w:val="left"/>
      <w:pPr>
        <w:tabs>
          <w:tab w:val="num" w:pos="1440"/>
        </w:tabs>
        <w:ind w:left="1440" w:hanging="360"/>
      </w:pPr>
      <w:rPr>
        <w:rFonts w:ascii="Arial" w:hAnsi="Arial" w:hint="default"/>
      </w:rPr>
    </w:lvl>
    <w:lvl w:ilvl="2" w:tplc="DF5EA020" w:tentative="1">
      <w:start w:val="1"/>
      <w:numFmt w:val="bullet"/>
      <w:lvlText w:val="•"/>
      <w:lvlJc w:val="left"/>
      <w:pPr>
        <w:tabs>
          <w:tab w:val="num" w:pos="2160"/>
        </w:tabs>
        <w:ind w:left="2160" w:hanging="360"/>
      </w:pPr>
      <w:rPr>
        <w:rFonts w:ascii="Arial" w:hAnsi="Arial" w:hint="default"/>
      </w:rPr>
    </w:lvl>
    <w:lvl w:ilvl="3" w:tplc="6C02E078" w:tentative="1">
      <w:start w:val="1"/>
      <w:numFmt w:val="bullet"/>
      <w:lvlText w:val="•"/>
      <w:lvlJc w:val="left"/>
      <w:pPr>
        <w:tabs>
          <w:tab w:val="num" w:pos="2880"/>
        </w:tabs>
        <w:ind w:left="2880" w:hanging="360"/>
      </w:pPr>
      <w:rPr>
        <w:rFonts w:ascii="Arial" w:hAnsi="Arial" w:hint="default"/>
      </w:rPr>
    </w:lvl>
    <w:lvl w:ilvl="4" w:tplc="0BDEBB3C" w:tentative="1">
      <w:start w:val="1"/>
      <w:numFmt w:val="bullet"/>
      <w:lvlText w:val="•"/>
      <w:lvlJc w:val="left"/>
      <w:pPr>
        <w:tabs>
          <w:tab w:val="num" w:pos="3600"/>
        </w:tabs>
        <w:ind w:left="3600" w:hanging="360"/>
      </w:pPr>
      <w:rPr>
        <w:rFonts w:ascii="Arial" w:hAnsi="Arial" w:hint="default"/>
      </w:rPr>
    </w:lvl>
    <w:lvl w:ilvl="5" w:tplc="84BA4C5E" w:tentative="1">
      <w:start w:val="1"/>
      <w:numFmt w:val="bullet"/>
      <w:lvlText w:val="•"/>
      <w:lvlJc w:val="left"/>
      <w:pPr>
        <w:tabs>
          <w:tab w:val="num" w:pos="4320"/>
        </w:tabs>
        <w:ind w:left="4320" w:hanging="360"/>
      </w:pPr>
      <w:rPr>
        <w:rFonts w:ascii="Arial" w:hAnsi="Arial" w:hint="default"/>
      </w:rPr>
    </w:lvl>
    <w:lvl w:ilvl="6" w:tplc="144CF4B8" w:tentative="1">
      <w:start w:val="1"/>
      <w:numFmt w:val="bullet"/>
      <w:lvlText w:val="•"/>
      <w:lvlJc w:val="left"/>
      <w:pPr>
        <w:tabs>
          <w:tab w:val="num" w:pos="5040"/>
        </w:tabs>
        <w:ind w:left="5040" w:hanging="360"/>
      </w:pPr>
      <w:rPr>
        <w:rFonts w:ascii="Arial" w:hAnsi="Arial" w:hint="default"/>
      </w:rPr>
    </w:lvl>
    <w:lvl w:ilvl="7" w:tplc="BE2885CA" w:tentative="1">
      <w:start w:val="1"/>
      <w:numFmt w:val="bullet"/>
      <w:lvlText w:val="•"/>
      <w:lvlJc w:val="left"/>
      <w:pPr>
        <w:tabs>
          <w:tab w:val="num" w:pos="5760"/>
        </w:tabs>
        <w:ind w:left="5760" w:hanging="360"/>
      </w:pPr>
      <w:rPr>
        <w:rFonts w:ascii="Arial" w:hAnsi="Arial" w:hint="default"/>
      </w:rPr>
    </w:lvl>
    <w:lvl w:ilvl="8" w:tplc="1F0446D2" w:tentative="1">
      <w:start w:val="1"/>
      <w:numFmt w:val="bullet"/>
      <w:lvlText w:val="•"/>
      <w:lvlJc w:val="left"/>
      <w:pPr>
        <w:tabs>
          <w:tab w:val="num" w:pos="6480"/>
        </w:tabs>
        <w:ind w:left="6480" w:hanging="360"/>
      </w:pPr>
      <w:rPr>
        <w:rFonts w:ascii="Arial" w:hAnsi="Arial" w:hint="default"/>
      </w:rPr>
    </w:lvl>
  </w:abstractNum>
  <w:abstractNum w:abstractNumId="17">
    <w:nsid w:val="3F167FBE"/>
    <w:multiLevelType w:val="hybridMultilevel"/>
    <w:tmpl w:val="CA9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50575"/>
    <w:multiLevelType w:val="hybridMultilevel"/>
    <w:tmpl w:val="36EC8B9E"/>
    <w:lvl w:ilvl="0" w:tplc="6B8E913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172B0"/>
    <w:multiLevelType w:val="hybridMultilevel"/>
    <w:tmpl w:val="EDA8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C5FFF"/>
    <w:multiLevelType w:val="hybridMultilevel"/>
    <w:tmpl w:val="430CA668"/>
    <w:lvl w:ilvl="0" w:tplc="6B8E913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5C14845"/>
    <w:multiLevelType w:val="hybridMultilevel"/>
    <w:tmpl w:val="8B70B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027BC8"/>
    <w:multiLevelType w:val="hybridMultilevel"/>
    <w:tmpl w:val="E196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3483B"/>
    <w:multiLevelType w:val="hybridMultilevel"/>
    <w:tmpl w:val="26CE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9DD6430"/>
    <w:multiLevelType w:val="hybridMultilevel"/>
    <w:tmpl w:val="71A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D284D"/>
    <w:multiLevelType w:val="hybridMultilevel"/>
    <w:tmpl w:val="195E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965E4"/>
    <w:multiLevelType w:val="hybridMultilevel"/>
    <w:tmpl w:val="617C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E5D30"/>
    <w:multiLevelType w:val="hybridMultilevel"/>
    <w:tmpl w:val="93E2E47A"/>
    <w:lvl w:ilvl="0" w:tplc="6B8E9130">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2E60"/>
    <w:multiLevelType w:val="hybridMultilevel"/>
    <w:tmpl w:val="C916F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4E2389"/>
    <w:multiLevelType w:val="hybridMultilevel"/>
    <w:tmpl w:val="EF20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666C7"/>
    <w:multiLevelType w:val="hybridMultilevel"/>
    <w:tmpl w:val="62362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AE48CE"/>
    <w:multiLevelType w:val="hybridMultilevel"/>
    <w:tmpl w:val="AB7AF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400312"/>
    <w:multiLevelType w:val="hybridMultilevel"/>
    <w:tmpl w:val="0D90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52A69"/>
    <w:multiLevelType w:val="hybridMultilevel"/>
    <w:tmpl w:val="8EA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508D1"/>
    <w:multiLevelType w:val="hybridMultilevel"/>
    <w:tmpl w:val="CC34A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491460"/>
    <w:multiLevelType w:val="hybridMultilevel"/>
    <w:tmpl w:val="A36CEACE"/>
    <w:lvl w:ilvl="0" w:tplc="6B8E9130">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85710A5"/>
    <w:multiLevelType w:val="hybridMultilevel"/>
    <w:tmpl w:val="631A360A"/>
    <w:lvl w:ilvl="0" w:tplc="A2E481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CA4451"/>
    <w:multiLevelType w:val="hybridMultilevel"/>
    <w:tmpl w:val="95A6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14C36"/>
    <w:multiLevelType w:val="hybridMultilevel"/>
    <w:tmpl w:val="FA4AA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13E1605"/>
    <w:multiLevelType w:val="hybridMultilevel"/>
    <w:tmpl w:val="4B986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37389"/>
    <w:multiLevelType w:val="hybridMultilevel"/>
    <w:tmpl w:val="B0E0F718"/>
    <w:lvl w:ilvl="0" w:tplc="F41EE228">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41">
    <w:nsid w:val="7B9378BE"/>
    <w:multiLevelType w:val="hybridMultilevel"/>
    <w:tmpl w:val="EC26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18"/>
  </w:num>
  <w:num w:numId="4">
    <w:abstractNumId w:val="27"/>
  </w:num>
  <w:num w:numId="5">
    <w:abstractNumId w:val="33"/>
  </w:num>
  <w:num w:numId="6">
    <w:abstractNumId w:val="4"/>
  </w:num>
  <w:num w:numId="7">
    <w:abstractNumId w:val="11"/>
  </w:num>
  <w:num w:numId="8">
    <w:abstractNumId w:val="36"/>
  </w:num>
  <w:num w:numId="9">
    <w:abstractNumId w:val="23"/>
  </w:num>
  <w:num w:numId="10">
    <w:abstractNumId w:val="31"/>
  </w:num>
  <w:num w:numId="11">
    <w:abstractNumId w:val="8"/>
  </w:num>
  <w:num w:numId="12">
    <w:abstractNumId w:val="38"/>
  </w:num>
  <w:num w:numId="13">
    <w:abstractNumId w:val="21"/>
  </w:num>
  <w:num w:numId="14">
    <w:abstractNumId w:val="30"/>
  </w:num>
  <w:num w:numId="15">
    <w:abstractNumId w:val="12"/>
  </w:num>
  <w:num w:numId="16">
    <w:abstractNumId w:val="6"/>
  </w:num>
  <w:num w:numId="17">
    <w:abstractNumId w:val="24"/>
  </w:num>
  <w:num w:numId="18">
    <w:abstractNumId w:val="37"/>
  </w:num>
  <w:num w:numId="19">
    <w:abstractNumId w:val="29"/>
  </w:num>
  <w:num w:numId="20">
    <w:abstractNumId w:val="19"/>
  </w:num>
  <w:num w:numId="21">
    <w:abstractNumId w:val="3"/>
  </w:num>
  <w:num w:numId="22">
    <w:abstractNumId w:val="5"/>
  </w:num>
  <w:num w:numId="23">
    <w:abstractNumId w:val="34"/>
  </w:num>
  <w:num w:numId="24">
    <w:abstractNumId w:val="28"/>
  </w:num>
  <w:num w:numId="25">
    <w:abstractNumId w:val="39"/>
  </w:num>
  <w:num w:numId="26">
    <w:abstractNumId w:val="22"/>
  </w:num>
  <w:num w:numId="27">
    <w:abstractNumId w:val="17"/>
  </w:num>
  <w:num w:numId="28">
    <w:abstractNumId w:val="0"/>
  </w:num>
  <w:num w:numId="29">
    <w:abstractNumId w:val="16"/>
  </w:num>
  <w:num w:numId="30">
    <w:abstractNumId w:val="13"/>
  </w:num>
  <w:num w:numId="31">
    <w:abstractNumId w:val="26"/>
  </w:num>
  <w:num w:numId="32">
    <w:abstractNumId w:val="14"/>
  </w:num>
  <w:num w:numId="33">
    <w:abstractNumId w:val="10"/>
  </w:num>
  <w:num w:numId="34">
    <w:abstractNumId w:val="40"/>
  </w:num>
  <w:num w:numId="35">
    <w:abstractNumId w:val="15"/>
  </w:num>
  <w:num w:numId="36">
    <w:abstractNumId w:val="7"/>
  </w:num>
  <w:num w:numId="37">
    <w:abstractNumId w:val="41"/>
  </w:num>
  <w:num w:numId="38">
    <w:abstractNumId w:val="1"/>
  </w:num>
  <w:num w:numId="39">
    <w:abstractNumId w:val="9"/>
  </w:num>
  <w:num w:numId="40">
    <w:abstractNumId w:val="25"/>
  </w:num>
  <w:num w:numId="41">
    <w:abstractNumId w:val="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6025"/>
    <w:rsid w:val="00001987"/>
    <w:rsid w:val="00002F7A"/>
    <w:rsid w:val="000076C5"/>
    <w:rsid w:val="00023871"/>
    <w:rsid w:val="00025FB7"/>
    <w:rsid w:val="00027CCE"/>
    <w:rsid w:val="00027E62"/>
    <w:rsid w:val="00031C4F"/>
    <w:rsid w:val="000427EF"/>
    <w:rsid w:val="00045273"/>
    <w:rsid w:val="00047A48"/>
    <w:rsid w:val="00047AF1"/>
    <w:rsid w:val="000609A8"/>
    <w:rsid w:val="00061644"/>
    <w:rsid w:val="00066746"/>
    <w:rsid w:val="00071717"/>
    <w:rsid w:val="00087D5C"/>
    <w:rsid w:val="00094927"/>
    <w:rsid w:val="000A03EE"/>
    <w:rsid w:val="000A70F6"/>
    <w:rsid w:val="000B447D"/>
    <w:rsid w:val="000C0723"/>
    <w:rsid w:val="000C4B5A"/>
    <w:rsid w:val="000D03DE"/>
    <w:rsid w:val="000D0874"/>
    <w:rsid w:val="000D1144"/>
    <w:rsid w:val="000D5FAB"/>
    <w:rsid w:val="000E7EBB"/>
    <w:rsid w:val="000F70E6"/>
    <w:rsid w:val="00102288"/>
    <w:rsid w:val="00110284"/>
    <w:rsid w:val="001114CB"/>
    <w:rsid w:val="00113B42"/>
    <w:rsid w:val="00117D2F"/>
    <w:rsid w:val="0012003A"/>
    <w:rsid w:val="00126514"/>
    <w:rsid w:val="001265E3"/>
    <w:rsid w:val="0012722E"/>
    <w:rsid w:val="0013761F"/>
    <w:rsid w:val="00140D55"/>
    <w:rsid w:val="00160BB4"/>
    <w:rsid w:val="00173943"/>
    <w:rsid w:val="00180D8A"/>
    <w:rsid w:val="00194812"/>
    <w:rsid w:val="001A6A10"/>
    <w:rsid w:val="001B4F53"/>
    <w:rsid w:val="001B5138"/>
    <w:rsid w:val="001C1041"/>
    <w:rsid w:val="001C4342"/>
    <w:rsid w:val="001D785B"/>
    <w:rsid w:val="001F4FF9"/>
    <w:rsid w:val="001F76E0"/>
    <w:rsid w:val="00203315"/>
    <w:rsid w:val="00214124"/>
    <w:rsid w:val="002179F2"/>
    <w:rsid w:val="0022001E"/>
    <w:rsid w:val="00223BB1"/>
    <w:rsid w:val="002262F0"/>
    <w:rsid w:val="002321D4"/>
    <w:rsid w:val="00241340"/>
    <w:rsid w:val="00242F1D"/>
    <w:rsid w:val="00247D24"/>
    <w:rsid w:val="0025110B"/>
    <w:rsid w:val="00252E02"/>
    <w:rsid w:val="00257488"/>
    <w:rsid w:val="002601B5"/>
    <w:rsid w:val="00274E2D"/>
    <w:rsid w:val="00277BC4"/>
    <w:rsid w:val="00280DB3"/>
    <w:rsid w:val="002824C1"/>
    <w:rsid w:val="00284E84"/>
    <w:rsid w:val="00287CDD"/>
    <w:rsid w:val="0029410B"/>
    <w:rsid w:val="0029548C"/>
    <w:rsid w:val="002B474D"/>
    <w:rsid w:val="002C7800"/>
    <w:rsid w:val="002C794C"/>
    <w:rsid w:val="002D0C34"/>
    <w:rsid w:val="002D69F5"/>
    <w:rsid w:val="002D73B1"/>
    <w:rsid w:val="002E17FC"/>
    <w:rsid w:val="002E2CC0"/>
    <w:rsid w:val="002E5FC6"/>
    <w:rsid w:val="002F4E5B"/>
    <w:rsid w:val="00304222"/>
    <w:rsid w:val="0030511D"/>
    <w:rsid w:val="003118FC"/>
    <w:rsid w:val="003137BD"/>
    <w:rsid w:val="003154DE"/>
    <w:rsid w:val="00316B84"/>
    <w:rsid w:val="003224DC"/>
    <w:rsid w:val="00323A4D"/>
    <w:rsid w:val="00327B6D"/>
    <w:rsid w:val="00334B7A"/>
    <w:rsid w:val="0033623E"/>
    <w:rsid w:val="0034045C"/>
    <w:rsid w:val="003409FC"/>
    <w:rsid w:val="00340B7B"/>
    <w:rsid w:val="0034332F"/>
    <w:rsid w:val="00350CDE"/>
    <w:rsid w:val="00362041"/>
    <w:rsid w:val="003649E5"/>
    <w:rsid w:val="00382589"/>
    <w:rsid w:val="003840A1"/>
    <w:rsid w:val="00386180"/>
    <w:rsid w:val="00395B37"/>
    <w:rsid w:val="00396849"/>
    <w:rsid w:val="00397078"/>
    <w:rsid w:val="003A1F1D"/>
    <w:rsid w:val="003A202C"/>
    <w:rsid w:val="003A657B"/>
    <w:rsid w:val="003A6812"/>
    <w:rsid w:val="003B45B5"/>
    <w:rsid w:val="003B678A"/>
    <w:rsid w:val="003C2DC7"/>
    <w:rsid w:val="003C789A"/>
    <w:rsid w:val="003D1A19"/>
    <w:rsid w:val="003D1DE5"/>
    <w:rsid w:val="003D6477"/>
    <w:rsid w:val="003E2D5D"/>
    <w:rsid w:val="003E50D3"/>
    <w:rsid w:val="003E6BBA"/>
    <w:rsid w:val="003E7130"/>
    <w:rsid w:val="003E71EC"/>
    <w:rsid w:val="003F229D"/>
    <w:rsid w:val="00400A7E"/>
    <w:rsid w:val="004010A2"/>
    <w:rsid w:val="004011A5"/>
    <w:rsid w:val="00401761"/>
    <w:rsid w:val="004239C0"/>
    <w:rsid w:val="004248B1"/>
    <w:rsid w:val="004251E5"/>
    <w:rsid w:val="004254F2"/>
    <w:rsid w:val="0045148C"/>
    <w:rsid w:val="00472B18"/>
    <w:rsid w:val="0048023C"/>
    <w:rsid w:val="004805FA"/>
    <w:rsid w:val="0048195C"/>
    <w:rsid w:val="00484E94"/>
    <w:rsid w:val="004945AA"/>
    <w:rsid w:val="004A2445"/>
    <w:rsid w:val="004A26A0"/>
    <w:rsid w:val="004A33BB"/>
    <w:rsid w:val="004A7741"/>
    <w:rsid w:val="004B75D7"/>
    <w:rsid w:val="004C5773"/>
    <w:rsid w:val="004C6416"/>
    <w:rsid w:val="004D4F1A"/>
    <w:rsid w:val="004F3EE2"/>
    <w:rsid w:val="004F55FB"/>
    <w:rsid w:val="004F6094"/>
    <w:rsid w:val="00502A4C"/>
    <w:rsid w:val="00503419"/>
    <w:rsid w:val="00515981"/>
    <w:rsid w:val="005164A6"/>
    <w:rsid w:val="0051670F"/>
    <w:rsid w:val="005253C8"/>
    <w:rsid w:val="00525DC4"/>
    <w:rsid w:val="0052738A"/>
    <w:rsid w:val="00540A14"/>
    <w:rsid w:val="005426C1"/>
    <w:rsid w:val="00557E3B"/>
    <w:rsid w:val="00560998"/>
    <w:rsid w:val="00565388"/>
    <w:rsid w:val="00573388"/>
    <w:rsid w:val="00574134"/>
    <w:rsid w:val="00574B93"/>
    <w:rsid w:val="005844F6"/>
    <w:rsid w:val="00584F49"/>
    <w:rsid w:val="0058694C"/>
    <w:rsid w:val="00592781"/>
    <w:rsid w:val="005A2E28"/>
    <w:rsid w:val="005B1DC6"/>
    <w:rsid w:val="005C1B9F"/>
    <w:rsid w:val="005C2D59"/>
    <w:rsid w:val="005F69AE"/>
    <w:rsid w:val="00624219"/>
    <w:rsid w:val="00624FD4"/>
    <w:rsid w:val="00627F1B"/>
    <w:rsid w:val="00632978"/>
    <w:rsid w:val="00640445"/>
    <w:rsid w:val="006476A4"/>
    <w:rsid w:val="006509B8"/>
    <w:rsid w:val="006559A8"/>
    <w:rsid w:val="006647E5"/>
    <w:rsid w:val="00665964"/>
    <w:rsid w:val="00665BA0"/>
    <w:rsid w:val="00666102"/>
    <w:rsid w:val="00672C47"/>
    <w:rsid w:val="006776FC"/>
    <w:rsid w:val="00681C78"/>
    <w:rsid w:val="00686275"/>
    <w:rsid w:val="006864B9"/>
    <w:rsid w:val="00692BA1"/>
    <w:rsid w:val="00694823"/>
    <w:rsid w:val="006953E7"/>
    <w:rsid w:val="0069743C"/>
    <w:rsid w:val="00697972"/>
    <w:rsid w:val="00697FE8"/>
    <w:rsid w:val="006A212F"/>
    <w:rsid w:val="006A2852"/>
    <w:rsid w:val="006A6CFA"/>
    <w:rsid w:val="006B68AF"/>
    <w:rsid w:val="006C2686"/>
    <w:rsid w:val="006C4859"/>
    <w:rsid w:val="006C48D1"/>
    <w:rsid w:val="006D697A"/>
    <w:rsid w:val="006E292D"/>
    <w:rsid w:val="006E69CB"/>
    <w:rsid w:val="006F1ADE"/>
    <w:rsid w:val="006F2E12"/>
    <w:rsid w:val="006F4FE2"/>
    <w:rsid w:val="00701E1D"/>
    <w:rsid w:val="00711ED8"/>
    <w:rsid w:val="007231B8"/>
    <w:rsid w:val="0073524B"/>
    <w:rsid w:val="00736D93"/>
    <w:rsid w:val="00751513"/>
    <w:rsid w:val="007529DD"/>
    <w:rsid w:val="00761BAA"/>
    <w:rsid w:val="00767AF8"/>
    <w:rsid w:val="007706D9"/>
    <w:rsid w:val="007779DC"/>
    <w:rsid w:val="00794F9F"/>
    <w:rsid w:val="007A2862"/>
    <w:rsid w:val="007A53DF"/>
    <w:rsid w:val="007D0DCC"/>
    <w:rsid w:val="007D63AF"/>
    <w:rsid w:val="007D7D56"/>
    <w:rsid w:val="007E2DBD"/>
    <w:rsid w:val="007E36D9"/>
    <w:rsid w:val="007E652E"/>
    <w:rsid w:val="007F0E4C"/>
    <w:rsid w:val="007F6D81"/>
    <w:rsid w:val="00802BA9"/>
    <w:rsid w:val="008061F4"/>
    <w:rsid w:val="00810870"/>
    <w:rsid w:val="00814247"/>
    <w:rsid w:val="008143DE"/>
    <w:rsid w:val="00814FC0"/>
    <w:rsid w:val="00826A76"/>
    <w:rsid w:val="00831275"/>
    <w:rsid w:val="00832E40"/>
    <w:rsid w:val="00833296"/>
    <w:rsid w:val="00842511"/>
    <w:rsid w:val="0084418C"/>
    <w:rsid w:val="00856EEA"/>
    <w:rsid w:val="00870A94"/>
    <w:rsid w:val="0087740A"/>
    <w:rsid w:val="00877629"/>
    <w:rsid w:val="0089085E"/>
    <w:rsid w:val="00897F1B"/>
    <w:rsid w:val="008A1CE8"/>
    <w:rsid w:val="008A2A02"/>
    <w:rsid w:val="008B2A51"/>
    <w:rsid w:val="008B2E13"/>
    <w:rsid w:val="008C0280"/>
    <w:rsid w:val="008C2648"/>
    <w:rsid w:val="008C2EA8"/>
    <w:rsid w:val="008C7A2E"/>
    <w:rsid w:val="008D15FE"/>
    <w:rsid w:val="008D27BE"/>
    <w:rsid w:val="008D7C84"/>
    <w:rsid w:val="008E04B2"/>
    <w:rsid w:val="008F3247"/>
    <w:rsid w:val="0090377E"/>
    <w:rsid w:val="00905761"/>
    <w:rsid w:val="00911751"/>
    <w:rsid w:val="00916905"/>
    <w:rsid w:val="009175D7"/>
    <w:rsid w:val="00922571"/>
    <w:rsid w:val="009260DB"/>
    <w:rsid w:val="00935645"/>
    <w:rsid w:val="00942CDD"/>
    <w:rsid w:val="00945394"/>
    <w:rsid w:val="00945AA1"/>
    <w:rsid w:val="00966BAD"/>
    <w:rsid w:val="00971DC9"/>
    <w:rsid w:val="00987930"/>
    <w:rsid w:val="00991641"/>
    <w:rsid w:val="00994EBD"/>
    <w:rsid w:val="00995798"/>
    <w:rsid w:val="009A1832"/>
    <w:rsid w:val="009A43F2"/>
    <w:rsid w:val="009A4756"/>
    <w:rsid w:val="009B77C2"/>
    <w:rsid w:val="009C5275"/>
    <w:rsid w:val="009D2791"/>
    <w:rsid w:val="009E10E3"/>
    <w:rsid w:val="009E7A6D"/>
    <w:rsid w:val="009F4B85"/>
    <w:rsid w:val="009F6F5A"/>
    <w:rsid w:val="00A00300"/>
    <w:rsid w:val="00A026BC"/>
    <w:rsid w:val="00A03E77"/>
    <w:rsid w:val="00A07CB1"/>
    <w:rsid w:val="00A17D1E"/>
    <w:rsid w:val="00A21749"/>
    <w:rsid w:val="00A23C1B"/>
    <w:rsid w:val="00A26414"/>
    <w:rsid w:val="00A27581"/>
    <w:rsid w:val="00A3290A"/>
    <w:rsid w:val="00A375BE"/>
    <w:rsid w:val="00A402EE"/>
    <w:rsid w:val="00A46496"/>
    <w:rsid w:val="00A4733B"/>
    <w:rsid w:val="00A54681"/>
    <w:rsid w:val="00A636E4"/>
    <w:rsid w:val="00A6596A"/>
    <w:rsid w:val="00A67640"/>
    <w:rsid w:val="00A90CF9"/>
    <w:rsid w:val="00A924CF"/>
    <w:rsid w:val="00A92D79"/>
    <w:rsid w:val="00A94606"/>
    <w:rsid w:val="00AA00D4"/>
    <w:rsid w:val="00AA07AA"/>
    <w:rsid w:val="00AA212C"/>
    <w:rsid w:val="00AB3B4F"/>
    <w:rsid w:val="00AB42B7"/>
    <w:rsid w:val="00AB4654"/>
    <w:rsid w:val="00AD7358"/>
    <w:rsid w:val="00AF119E"/>
    <w:rsid w:val="00AF45B0"/>
    <w:rsid w:val="00AF5C8E"/>
    <w:rsid w:val="00B035CE"/>
    <w:rsid w:val="00B03864"/>
    <w:rsid w:val="00B0664F"/>
    <w:rsid w:val="00B11B87"/>
    <w:rsid w:val="00B30701"/>
    <w:rsid w:val="00B42BFF"/>
    <w:rsid w:val="00B4381C"/>
    <w:rsid w:val="00B4530E"/>
    <w:rsid w:val="00B45D7D"/>
    <w:rsid w:val="00B560FC"/>
    <w:rsid w:val="00B61DF1"/>
    <w:rsid w:val="00B7598B"/>
    <w:rsid w:val="00B76966"/>
    <w:rsid w:val="00B93A49"/>
    <w:rsid w:val="00B9422B"/>
    <w:rsid w:val="00BA20DC"/>
    <w:rsid w:val="00BA55AA"/>
    <w:rsid w:val="00BB1980"/>
    <w:rsid w:val="00BB1F74"/>
    <w:rsid w:val="00BB5989"/>
    <w:rsid w:val="00BB6690"/>
    <w:rsid w:val="00BC24A4"/>
    <w:rsid w:val="00BC6001"/>
    <w:rsid w:val="00BD09B8"/>
    <w:rsid w:val="00BD4E9B"/>
    <w:rsid w:val="00BD62BD"/>
    <w:rsid w:val="00BE6025"/>
    <w:rsid w:val="00BF4FE6"/>
    <w:rsid w:val="00C02B28"/>
    <w:rsid w:val="00C05270"/>
    <w:rsid w:val="00C0751E"/>
    <w:rsid w:val="00C07F6A"/>
    <w:rsid w:val="00C130F1"/>
    <w:rsid w:val="00C1490E"/>
    <w:rsid w:val="00C17AF4"/>
    <w:rsid w:val="00C31F83"/>
    <w:rsid w:val="00C35BCC"/>
    <w:rsid w:val="00C35BE3"/>
    <w:rsid w:val="00C40E1A"/>
    <w:rsid w:val="00C45134"/>
    <w:rsid w:val="00C46C2B"/>
    <w:rsid w:val="00C51752"/>
    <w:rsid w:val="00C53409"/>
    <w:rsid w:val="00C61F97"/>
    <w:rsid w:val="00C629EB"/>
    <w:rsid w:val="00C9423C"/>
    <w:rsid w:val="00C94F89"/>
    <w:rsid w:val="00C96AD3"/>
    <w:rsid w:val="00CA1FF7"/>
    <w:rsid w:val="00CB4197"/>
    <w:rsid w:val="00CC1DED"/>
    <w:rsid w:val="00CC2DDE"/>
    <w:rsid w:val="00CC3048"/>
    <w:rsid w:val="00CC7CC1"/>
    <w:rsid w:val="00CD0DFD"/>
    <w:rsid w:val="00CD1A99"/>
    <w:rsid w:val="00CD7848"/>
    <w:rsid w:val="00CE03D1"/>
    <w:rsid w:val="00CE07A6"/>
    <w:rsid w:val="00D0059D"/>
    <w:rsid w:val="00D008BC"/>
    <w:rsid w:val="00D03055"/>
    <w:rsid w:val="00D1127E"/>
    <w:rsid w:val="00D1541F"/>
    <w:rsid w:val="00D21D03"/>
    <w:rsid w:val="00D226B9"/>
    <w:rsid w:val="00D23181"/>
    <w:rsid w:val="00D23943"/>
    <w:rsid w:val="00D6310E"/>
    <w:rsid w:val="00D638BD"/>
    <w:rsid w:val="00D7020B"/>
    <w:rsid w:val="00D810B3"/>
    <w:rsid w:val="00D819CC"/>
    <w:rsid w:val="00D81F8F"/>
    <w:rsid w:val="00D8583D"/>
    <w:rsid w:val="00D91F9D"/>
    <w:rsid w:val="00D93A9A"/>
    <w:rsid w:val="00DA7F6D"/>
    <w:rsid w:val="00DB0AEE"/>
    <w:rsid w:val="00DB1743"/>
    <w:rsid w:val="00DB35C4"/>
    <w:rsid w:val="00DE1EAA"/>
    <w:rsid w:val="00DE6485"/>
    <w:rsid w:val="00DE6B33"/>
    <w:rsid w:val="00E031B2"/>
    <w:rsid w:val="00E040B9"/>
    <w:rsid w:val="00E173D2"/>
    <w:rsid w:val="00E20FEA"/>
    <w:rsid w:val="00E22D74"/>
    <w:rsid w:val="00E322F0"/>
    <w:rsid w:val="00E36867"/>
    <w:rsid w:val="00E41AD0"/>
    <w:rsid w:val="00E50C70"/>
    <w:rsid w:val="00E53AE4"/>
    <w:rsid w:val="00E65DBC"/>
    <w:rsid w:val="00E75115"/>
    <w:rsid w:val="00E77E73"/>
    <w:rsid w:val="00E81880"/>
    <w:rsid w:val="00E86753"/>
    <w:rsid w:val="00E91AC7"/>
    <w:rsid w:val="00E9227E"/>
    <w:rsid w:val="00E95836"/>
    <w:rsid w:val="00EB08E6"/>
    <w:rsid w:val="00EB1AAA"/>
    <w:rsid w:val="00EC0028"/>
    <w:rsid w:val="00EC40BA"/>
    <w:rsid w:val="00EC41D8"/>
    <w:rsid w:val="00ED3637"/>
    <w:rsid w:val="00ED6A98"/>
    <w:rsid w:val="00EE02AC"/>
    <w:rsid w:val="00EF7F6A"/>
    <w:rsid w:val="00F102A0"/>
    <w:rsid w:val="00F1395E"/>
    <w:rsid w:val="00F24D18"/>
    <w:rsid w:val="00F25464"/>
    <w:rsid w:val="00F34AC5"/>
    <w:rsid w:val="00F42853"/>
    <w:rsid w:val="00F4562D"/>
    <w:rsid w:val="00F66B24"/>
    <w:rsid w:val="00F67978"/>
    <w:rsid w:val="00F755C5"/>
    <w:rsid w:val="00F803B7"/>
    <w:rsid w:val="00F82274"/>
    <w:rsid w:val="00F8678B"/>
    <w:rsid w:val="00F86DB6"/>
    <w:rsid w:val="00FB0685"/>
    <w:rsid w:val="00FB1832"/>
    <w:rsid w:val="00FB4EA9"/>
    <w:rsid w:val="00FB7DDB"/>
    <w:rsid w:val="00FC1FAA"/>
    <w:rsid w:val="00FC5B0F"/>
    <w:rsid w:val="00FC78F2"/>
    <w:rsid w:val="00FD367F"/>
    <w:rsid w:val="00FD3A9D"/>
    <w:rsid w:val="00FE2737"/>
    <w:rsid w:val="00FF2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3BB"/>
    <w:rPr>
      <w:sz w:val="24"/>
      <w:szCs w:val="24"/>
    </w:rPr>
  </w:style>
  <w:style w:type="paragraph" w:styleId="Heading1">
    <w:name w:val="heading 1"/>
    <w:basedOn w:val="Normal"/>
    <w:next w:val="Normal"/>
    <w:link w:val="Heading1Char"/>
    <w:qFormat/>
    <w:rsid w:val="00994EBD"/>
    <w:pPr>
      <w:keepNext/>
      <w:jc w:val="center"/>
      <w:outlineLvl w:val="0"/>
    </w:pPr>
    <w:rPr>
      <w:b/>
      <w:bCs/>
    </w:rPr>
  </w:style>
  <w:style w:type="paragraph" w:styleId="Heading2">
    <w:name w:val="heading 2"/>
    <w:basedOn w:val="Normal"/>
    <w:next w:val="Normal"/>
    <w:link w:val="Heading2Char"/>
    <w:unhideWhenUsed/>
    <w:qFormat/>
    <w:rsid w:val="00350CD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994EBD"/>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94EB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50CD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1880"/>
    <w:rPr>
      <w:rFonts w:ascii="Tahoma" w:hAnsi="Tahoma" w:cs="Tahoma"/>
      <w:sz w:val="16"/>
      <w:szCs w:val="16"/>
    </w:rPr>
  </w:style>
  <w:style w:type="paragraph" w:styleId="Header">
    <w:name w:val="header"/>
    <w:basedOn w:val="Normal"/>
    <w:link w:val="HeaderChar"/>
    <w:uiPriority w:val="99"/>
    <w:rsid w:val="00126514"/>
    <w:pPr>
      <w:tabs>
        <w:tab w:val="center" w:pos="4680"/>
        <w:tab w:val="right" w:pos="9360"/>
      </w:tabs>
    </w:pPr>
  </w:style>
  <w:style w:type="character" w:customStyle="1" w:styleId="HeaderChar">
    <w:name w:val="Header Char"/>
    <w:basedOn w:val="DefaultParagraphFont"/>
    <w:link w:val="Header"/>
    <w:uiPriority w:val="99"/>
    <w:rsid w:val="00126514"/>
    <w:rPr>
      <w:sz w:val="24"/>
      <w:szCs w:val="24"/>
    </w:rPr>
  </w:style>
  <w:style w:type="paragraph" w:styleId="Footer">
    <w:name w:val="footer"/>
    <w:basedOn w:val="Normal"/>
    <w:link w:val="FooterChar"/>
    <w:uiPriority w:val="99"/>
    <w:rsid w:val="00126514"/>
    <w:pPr>
      <w:tabs>
        <w:tab w:val="center" w:pos="4680"/>
        <w:tab w:val="right" w:pos="9360"/>
      </w:tabs>
    </w:pPr>
  </w:style>
  <w:style w:type="character" w:customStyle="1" w:styleId="FooterChar">
    <w:name w:val="Footer Char"/>
    <w:basedOn w:val="DefaultParagraphFont"/>
    <w:link w:val="Footer"/>
    <w:uiPriority w:val="99"/>
    <w:rsid w:val="00126514"/>
    <w:rPr>
      <w:sz w:val="24"/>
      <w:szCs w:val="24"/>
    </w:rPr>
  </w:style>
  <w:style w:type="character" w:styleId="Hyperlink">
    <w:name w:val="Hyperlink"/>
    <w:basedOn w:val="DefaultParagraphFont"/>
    <w:uiPriority w:val="99"/>
    <w:unhideWhenUsed/>
    <w:rsid w:val="004F3EE2"/>
    <w:rPr>
      <w:color w:val="0000FF"/>
      <w:u w:val="single"/>
    </w:rPr>
  </w:style>
  <w:style w:type="character" w:styleId="FollowedHyperlink">
    <w:name w:val="FollowedHyperlink"/>
    <w:basedOn w:val="DefaultParagraphFont"/>
    <w:rsid w:val="00CC3048"/>
    <w:rPr>
      <w:color w:val="800080"/>
      <w:u w:val="single"/>
    </w:rPr>
  </w:style>
  <w:style w:type="character" w:customStyle="1" w:styleId="Heading1Char">
    <w:name w:val="Heading 1 Char"/>
    <w:basedOn w:val="DefaultParagraphFont"/>
    <w:link w:val="Heading1"/>
    <w:rsid w:val="00994EBD"/>
    <w:rPr>
      <w:b/>
      <w:bCs/>
      <w:sz w:val="24"/>
      <w:szCs w:val="24"/>
    </w:rPr>
  </w:style>
  <w:style w:type="paragraph" w:styleId="BodyText">
    <w:name w:val="Body Text"/>
    <w:basedOn w:val="Normal"/>
    <w:link w:val="BodyTextChar"/>
    <w:rsid w:val="00994EBD"/>
    <w:pPr>
      <w:jc w:val="center"/>
    </w:pPr>
    <w:rPr>
      <w:b/>
      <w:bCs/>
      <w:sz w:val="28"/>
    </w:rPr>
  </w:style>
  <w:style w:type="character" w:customStyle="1" w:styleId="BodyTextChar">
    <w:name w:val="Body Text Char"/>
    <w:basedOn w:val="DefaultParagraphFont"/>
    <w:link w:val="BodyText"/>
    <w:rsid w:val="00994EBD"/>
    <w:rPr>
      <w:b/>
      <w:bCs/>
      <w:sz w:val="28"/>
      <w:szCs w:val="24"/>
    </w:rPr>
  </w:style>
  <w:style w:type="character" w:customStyle="1" w:styleId="Heading4Char">
    <w:name w:val="Heading 4 Char"/>
    <w:basedOn w:val="DefaultParagraphFont"/>
    <w:link w:val="Heading4"/>
    <w:semiHidden/>
    <w:rsid w:val="00994EBD"/>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994EBD"/>
    <w:rPr>
      <w:rFonts w:ascii="Calibri" w:eastAsia="Times New Roman" w:hAnsi="Calibri" w:cs="Times New Roman"/>
      <w:b/>
      <w:bCs/>
      <w:sz w:val="22"/>
      <w:szCs w:val="22"/>
    </w:rPr>
  </w:style>
  <w:style w:type="paragraph" w:styleId="ListParagraph">
    <w:name w:val="List Paragraph"/>
    <w:basedOn w:val="Normal"/>
    <w:uiPriority w:val="34"/>
    <w:qFormat/>
    <w:rsid w:val="00994EBD"/>
    <w:pPr>
      <w:ind w:left="720"/>
    </w:pPr>
  </w:style>
  <w:style w:type="character" w:styleId="Strong">
    <w:name w:val="Strong"/>
    <w:basedOn w:val="DefaultParagraphFont"/>
    <w:uiPriority w:val="99"/>
    <w:qFormat/>
    <w:rsid w:val="00994EBD"/>
    <w:rPr>
      <w:b/>
      <w:bCs/>
    </w:rPr>
  </w:style>
  <w:style w:type="character" w:customStyle="1" w:styleId="Heading2Char">
    <w:name w:val="Heading 2 Char"/>
    <w:basedOn w:val="DefaultParagraphFont"/>
    <w:link w:val="Heading2"/>
    <w:rsid w:val="00350CDE"/>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350CDE"/>
    <w:rPr>
      <w:rFonts w:ascii="Calibri" w:eastAsia="Times New Roman" w:hAnsi="Calibri" w:cs="Times New Roman"/>
      <w:sz w:val="24"/>
      <w:szCs w:val="24"/>
    </w:rPr>
  </w:style>
  <w:style w:type="paragraph" w:styleId="NormalWeb">
    <w:name w:val="Normal (Web)"/>
    <w:basedOn w:val="Normal"/>
    <w:uiPriority w:val="99"/>
    <w:unhideWhenUsed/>
    <w:rsid w:val="00B45D7D"/>
    <w:pPr>
      <w:spacing w:before="100" w:beforeAutospacing="1" w:after="100" w:afterAutospacing="1"/>
    </w:pPr>
  </w:style>
  <w:style w:type="character" w:styleId="CommentReference">
    <w:name w:val="annotation reference"/>
    <w:basedOn w:val="DefaultParagraphFont"/>
    <w:rsid w:val="00214124"/>
    <w:rPr>
      <w:sz w:val="16"/>
      <w:szCs w:val="16"/>
    </w:rPr>
  </w:style>
  <w:style w:type="paragraph" w:styleId="CommentText">
    <w:name w:val="annotation text"/>
    <w:basedOn w:val="Normal"/>
    <w:link w:val="CommentTextChar"/>
    <w:rsid w:val="00214124"/>
    <w:rPr>
      <w:sz w:val="20"/>
      <w:szCs w:val="20"/>
    </w:rPr>
  </w:style>
  <w:style w:type="character" w:customStyle="1" w:styleId="CommentTextChar">
    <w:name w:val="Comment Text Char"/>
    <w:basedOn w:val="DefaultParagraphFont"/>
    <w:link w:val="CommentText"/>
    <w:rsid w:val="00214124"/>
  </w:style>
  <w:style w:type="paragraph" w:styleId="CommentSubject">
    <w:name w:val="annotation subject"/>
    <w:basedOn w:val="CommentText"/>
    <w:next w:val="CommentText"/>
    <w:link w:val="CommentSubjectChar"/>
    <w:rsid w:val="00214124"/>
    <w:rPr>
      <w:b/>
      <w:bCs/>
    </w:rPr>
  </w:style>
  <w:style w:type="character" w:customStyle="1" w:styleId="CommentSubjectChar">
    <w:name w:val="Comment Subject Char"/>
    <w:basedOn w:val="CommentTextChar"/>
    <w:link w:val="CommentSubject"/>
    <w:rsid w:val="00214124"/>
    <w:rPr>
      <w:b/>
      <w:bCs/>
    </w:rPr>
  </w:style>
</w:styles>
</file>

<file path=word/webSettings.xml><?xml version="1.0" encoding="utf-8"?>
<w:webSettings xmlns:r="http://schemas.openxmlformats.org/officeDocument/2006/relationships" xmlns:w="http://schemas.openxmlformats.org/wordprocessingml/2006/main">
  <w:divs>
    <w:div w:id="177546571">
      <w:bodyDiv w:val="1"/>
      <w:marLeft w:val="0"/>
      <w:marRight w:val="0"/>
      <w:marTop w:val="0"/>
      <w:marBottom w:val="0"/>
      <w:divBdr>
        <w:top w:val="none" w:sz="0" w:space="0" w:color="auto"/>
        <w:left w:val="none" w:sz="0" w:space="0" w:color="auto"/>
        <w:bottom w:val="none" w:sz="0" w:space="0" w:color="auto"/>
        <w:right w:val="none" w:sz="0" w:space="0" w:color="auto"/>
      </w:divBdr>
    </w:div>
    <w:div w:id="587619584">
      <w:bodyDiv w:val="1"/>
      <w:marLeft w:val="0"/>
      <w:marRight w:val="0"/>
      <w:marTop w:val="0"/>
      <w:marBottom w:val="0"/>
      <w:divBdr>
        <w:top w:val="none" w:sz="0" w:space="0" w:color="auto"/>
        <w:left w:val="none" w:sz="0" w:space="0" w:color="auto"/>
        <w:bottom w:val="none" w:sz="0" w:space="0" w:color="auto"/>
        <w:right w:val="none" w:sz="0" w:space="0" w:color="auto"/>
      </w:divBdr>
    </w:div>
    <w:div w:id="654912572">
      <w:bodyDiv w:val="1"/>
      <w:marLeft w:val="0"/>
      <w:marRight w:val="0"/>
      <w:marTop w:val="0"/>
      <w:marBottom w:val="0"/>
      <w:divBdr>
        <w:top w:val="none" w:sz="0" w:space="0" w:color="auto"/>
        <w:left w:val="none" w:sz="0" w:space="0" w:color="auto"/>
        <w:bottom w:val="none" w:sz="0" w:space="0" w:color="auto"/>
        <w:right w:val="none" w:sz="0" w:space="0" w:color="auto"/>
      </w:divBdr>
    </w:div>
    <w:div w:id="1289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284" TargetMode="External"/><Relationship Id="rId13" Type="http://schemas.openxmlformats.org/officeDocument/2006/relationships/hyperlink" Target="http://www.interacademycouncil.net/?id=9988" TargetMode="External"/><Relationship Id="rId18" Type="http://schemas.openxmlformats.org/officeDocument/2006/relationships/hyperlink" Target="http://www.nsf.gov/funding/pgm_summ.jsp?pims_id=501084" TargetMode="External"/><Relationship Id="rId3" Type="http://schemas.openxmlformats.org/officeDocument/2006/relationships/styles" Target="styles.xml"/><Relationship Id="rId21" Type="http://schemas.openxmlformats.org/officeDocument/2006/relationships/hyperlink" Target="http://www.jncasr.ac.in/emu/" TargetMode="External"/><Relationship Id="rId7" Type="http://schemas.openxmlformats.org/officeDocument/2006/relationships/endnotes" Target="endnotes.xml"/><Relationship Id="rId12" Type="http://schemas.openxmlformats.org/officeDocument/2006/relationships/hyperlink" Target="http://www.nsf.gov/od/oia/activities/cov/oise/2008/Responses.pdf" TargetMode="External"/><Relationship Id="rId17" Type="http://schemas.openxmlformats.org/officeDocument/2006/relationships/hyperlink" Target="http://www.nsf.gov/statistics/seind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ncasr.ac.in/" TargetMode="External"/><Relationship Id="rId20" Type="http://schemas.openxmlformats.org/officeDocument/2006/relationships/hyperlink" Target="https://international.ipums.org/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od/oia/activities/cov/oise/2008/Repor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ncasr.ac.in/emu/" TargetMode="External"/><Relationship Id="rId23" Type="http://schemas.openxmlformats.org/officeDocument/2006/relationships/footer" Target="footer1.xml"/><Relationship Id="rId10" Type="http://schemas.openxmlformats.org/officeDocument/2006/relationships/hyperlink" Target="http://www.nsf.gov/bfa/dias/policy/rcr.jsp" TargetMode="External"/><Relationship Id="rId19" Type="http://schemas.openxmlformats.org/officeDocument/2006/relationships/hyperlink" Target="http://nrc59.nas.edu/star_info2.cfm" TargetMode="External"/><Relationship Id="rId4" Type="http://schemas.openxmlformats.org/officeDocument/2006/relationships/settings" Target="settings.xml"/><Relationship Id="rId9" Type="http://schemas.openxmlformats.org/officeDocument/2006/relationships/hyperlink" Target="http://www.nsf.gov/funding/pgm_summ.jsp?pims_id=12815" TargetMode="External"/><Relationship Id="rId14" Type="http://schemas.openxmlformats.org/officeDocument/2006/relationships/hyperlink" Target="http://www.stic-csti.ca" TargetMode="External"/><Relationship Id="rId22" Type="http://schemas.openxmlformats.org/officeDocument/2006/relationships/hyperlink" Target="http://www.jnca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BF1C-6019-46F5-B8FE-4E0E26D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7767</Words>
  <Characters>47305</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DRAFT #1 AGENDA</vt:lpstr>
    </vt:vector>
  </TitlesOfParts>
  <Company>nsf</Company>
  <LinksUpToDate>false</LinksUpToDate>
  <CharactersWithSpaces>54963</CharactersWithSpaces>
  <SharedDoc>false</SharedDoc>
  <HLinks>
    <vt:vector size="12" baseType="variant">
      <vt:variant>
        <vt:i4>5898252</vt:i4>
      </vt:variant>
      <vt:variant>
        <vt:i4>3</vt:i4>
      </vt:variant>
      <vt:variant>
        <vt:i4>0</vt:i4>
      </vt:variant>
      <vt:variant>
        <vt:i4>5</vt:i4>
      </vt:variant>
      <vt:variant>
        <vt:lpwstr>http://www.jncasr.ac.in/</vt:lpwstr>
      </vt:variant>
      <vt:variant>
        <vt:lpwstr/>
      </vt:variant>
      <vt:variant>
        <vt:i4>1572892</vt:i4>
      </vt:variant>
      <vt:variant>
        <vt:i4>0</vt:i4>
      </vt:variant>
      <vt:variant>
        <vt:i4>0</vt:i4>
      </vt:variant>
      <vt:variant>
        <vt:i4>5</vt:i4>
      </vt:variant>
      <vt:variant>
        <vt:lpwstr>http://www.jncasr.ac.in/emu/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AGENDA</dc:title>
  <dc:subject/>
  <dc:creator>nsfuser</dc:creator>
  <cp:keywords/>
  <dc:description/>
  <cp:lastModifiedBy>rwebber</cp:lastModifiedBy>
  <cp:revision>5</cp:revision>
  <cp:lastPrinted>2010-12-13T22:55:00Z</cp:lastPrinted>
  <dcterms:created xsi:type="dcterms:W3CDTF">2011-01-13T18:11:00Z</dcterms:created>
  <dcterms:modified xsi:type="dcterms:W3CDTF">2011-01-14T15:44:00Z</dcterms:modified>
</cp:coreProperties>
</file>